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2E" w:rsidRPr="00E7162E" w:rsidRDefault="00E7162E" w:rsidP="00E7162E">
      <w:pPr>
        <w:spacing w:after="0" w:line="240" w:lineRule="auto"/>
        <w:rPr>
          <w:rFonts w:ascii="Arial" w:eastAsia="Times New Roman" w:hAnsi="Arial" w:cs="Arial"/>
          <w:b/>
          <w:bCs/>
          <w:color w:val="808080"/>
          <w:sz w:val="56"/>
          <w:szCs w:val="28"/>
        </w:rPr>
      </w:pP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56"/>
          <w:szCs w:val="28"/>
        </w:rPr>
      </w:pPr>
      <w:r w:rsidRPr="00E7162E">
        <w:rPr>
          <w:rFonts w:ascii="Arial" w:eastAsia="Times New Roman" w:hAnsi="Arial" w:cs="Arial"/>
          <w:b/>
          <w:bCs/>
          <w:color w:val="808080"/>
          <w:sz w:val="56"/>
          <w:szCs w:val="28"/>
        </w:rPr>
        <w:t>Part two</w:t>
      </w: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56"/>
          <w:szCs w:val="28"/>
        </w:rPr>
      </w:pP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Model </w:t>
      </w: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Standing Orders </w:t>
      </w:r>
    </w:p>
    <w:p w:rsidR="00E7162E" w:rsidRPr="00E7162E" w:rsidRDefault="00E7162E" w:rsidP="00E7162E">
      <w:pPr>
        <w:spacing w:after="0" w:line="240" w:lineRule="auto"/>
        <w:rPr>
          <w:rFonts w:ascii="Arial" w:eastAsia="Times New Roman" w:hAnsi="Arial" w:cs="Arial"/>
          <w:sz w:val="24"/>
          <w:szCs w:val="20"/>
        </w:rPr>
      </w:pPr>
    </w:p>
    <w:p w:rsidR="00E7162E" w:rsidRPr="00E7162E" w:rsidRDefault="00E7162E" w:rsidP="00E7162E">
      <w:pPr>
        <w:spacing w:after="0" w:line="240" w:lineRule="auto"/>
        <w:rPr>
          <w:rFonts w:ascii="Arial" w:eastAsia="Times New Roman" w:hAnsi="Arial" w:cs="Arial"/>
          <w:sz w:val="24"/>
          <w:szCs w:val="20"/>
        </w:rPr>
      </w:pPr>
    </w:p>
    <w:p w:rsidR="00E7162E" w:rsidRPr="00E7162E" w:rsidRDefault="00E7162E" w:rsidP="00E7162E">
      <w:pPr>
        <w:spacing w:after="0" w:line="240" w:lineRule="auto"/>
        <w:rPr>
          <w:rFonts w:ascii="Arial" w:eastAsia="Times New Roman" w:hAnsi="Arial" w:cs="Arial"/>
          <w:sz w:val="24"/>
          <w:szCs w:val="20"/>
        </w:rPr>
      </w:pPr>
    </w:p>
    <w:p w:rsidR="00E7162E" w:rsidRPr="00E7162E" w:rsidRDefault="00E7162E" w:rsidP="00E7162E">
      <w:pPr>
        <w:tabs>
          <w:tab w:val="left" w:pos="7938"/>
        </w:tabs>
        <w:spacing w:before="240" w:after="240" w:line="240" w:lineRule="auto"/>
        <w:rPr>
          <w:rFonts w:ascii="Arial" w:eastAsia="Times New Roman" w:hAnsi="Arial" w:cs="Arial"/>
          <w:sz w:val="24"/>
          <w:szCs w:val="20"/>
        </w:rPr>
      </w:pPr>
    </w:p>
    <w:p w:rsidR="00E7162E" w:rsidRPr="00E7162E" w:rsidRDefault="00E7162E" w:rsidP="00E7162E">
      <w:pPr>
        <w:tabs>
          <w:tab w:val="left" w:pos="7938"/>
        </w:tabs>
        <w:spacing w:before="240" w:after="240" w:line="240" w:lineRule="auto"/>
        <w:rPr>
          <w:rFonts w:ascii="Arial" w:eastAsia="Times New Roman" w:hAnsi="Arial" w:cs="Arial"/>
          <w:sz w:val="24"/>
          <w:szCs w:val="20"/>
        </w:rPr>
      </w:pPr>
    </w:p>
    <w:p w:rsidR="00E7162E" w:rsidRPr="00E7162E" w:rsidRDefault="00E7162E" w:rsidP="00E7162E">
      <w:pPr>
        <w:spacing w:after="0" w:line="240" w:lineRule="auto"/>
        <w:rPr>
          <w:rFonts w:ascii="Arial" w:eastAsia="Times New Roman" w:hAnsi="Arial" w:cs="Arial"/>
          <w:sz w:val="24"/>
          <w:szCs w:val="20"/>
        </w:rPr>
      </w:pPr>
    </w:p>
    <w:p w:rsidR="00E7162E" w:rsidRPr="00E7162E" w:rsidRDefault="00E7162E" w:rsidP="00E7162E">
      <w:pPr>
        <w:spacing w:after="0" w:line="288" w:lineRule="auto"/>
        <w:rPr>
          <w:rFonts w:ascii="Arial" w:eastAsia="Times New Roman" w:hAnsi="Arial" w:cs="Arial"/>
          <w:sz w:val="24"/>
          <w:szCs w:val="20"/>
        </w:rPr>
      </w:pPr>
    </w:p>
    <w:p w:rsidR="00E7162E" w:rsidRPr="00E7162E" w:rsidRDefault="00E7162E" w:rsidP="00E7162E">
      <w:pPr>
        <w:spacing w:after="0" w:line="288" w:lineRule="auto"/>
        <w:rPr>
          <w:rFonts w:ascii="Arial" w:eastAsia="Times New Roman" w:hAnsi="Arial" w:cs="Arial"/>
          <w:b/>
          <w:bCs/>
          <w:color w:val="000000"/>
          <w:sz w:val="44"/>
          <w:szCs w:val="28"/>
        </w:rPr>
      </w:pPr>
      <w:r w:rsidRPr="00E7162E">
        <w:rPr>
          <w:rFonts w:ascii="Arial" w:eastAsia="Times New Roman" w:hAnsi="Arial" w:cs="Arial"/>
          <w:sz w:val="24"/>
          <w:szCs w:val="20"/>
        </w:rPr>
        <w:br w:type="page"/>
      </w:r>
    </w:p>
    <w:p w:rsidR="00E7162E" w:rsidRPr="00E7162E" w:rsidRDefault="00E7162E" w:rsidP="00E7162E">
      <w:pPr>
        <w:spacing w:after="0" w:line="240" w:lineRule="auto"/>
        <w:rPr>
          <w:rFonts w:ascii="Arial" w:eastAsia="Times New Roman" w:hAnsi="Arial" w:cs="Arial"/>
          <w:sz w:val="24"/>
          <w:szCs w:val="20"/>
        </w:rPr>
      </w:pPr>
      <w:bookmarkStart w:id="0" w:name="_Toc359336481"/>
    </w:p>
    <w:bookmarkEnd w:id="0"/>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8"/>
          <w:szCs w:val="18"/>
          <w:lang w:bidi="en-US"/>
        </w:rPr>
      </w:pPr>
      <w:r w:rsidRPr="00E7162E">
        <w:rPr>
          <w:rFonts w:ascii="Arial" w:eastAsia="Times New Roman" w:hAnsi="Arial" w:cs="Arial"/>
          <w:color w:val="000000"/>
          <w:sz w:val="18"/>
          <w:szCs w:val="18"/>
          <w:lang w:bidi="en-US"/>
        </w:rPr>
        <w:br w:type="page"/>
      </w:r>
    </w:p>
    <w:p w:rsidR="00E7162E" w:rsidRPr="00E7162E" w:rsidRDefault="00E7162E" w:rsidP="00E7162E">
      <w:pPr>
        <w:spacing w:after="0" w:line="288" w:lineRule="auto"/>
        <w:rPr>
          <w:rFonts w:ascii="Arial" w:eastAsia="Times New Roman" w:hAnsi="Arial" w:cs="Arial"/>
          <w:b/>
          <w:bCs/>
          <w:color w:val="808080"/>
          <w:sz w:val="44"/>
          <w:szCs w:val="28"/>
        </w:rPr>
      </w:pPr>
      <w:bookmarkStart w:id="1" w:name="_Toc248896578"/>
      <w:bookmarkStart w:id="2" w:name="_Toc248897993"/>
      <w:r w:rsidRPr="00E7162E">
        <w:rPr>
          <w:rFonts w:ascii="Arial" w:eastAsia="Times New Roman" w:hAnsi="Arial" w:cs="Arial"/>
          <w:b/>
          <w:bCs/>
          <w:color w:val="808080"/>
          <w:sz w:val="44"/>
          <w:szCs w:val="28"/>
        </w:rPr>
        <w:lastRenderedPageBreak/>
        <w:t>List of model standing orders</w:t>
      </w:r>
    </w:p>
    <w:p w:rsidR="00E7162E" w:rsidRPr="00E7162E" w:rsidRDefault="00E7162E" w:rsidP="00E7162E">
      <w:pPr>
        <w:autoSpaceDE w:val="0"/>
        <w:autoSpaceDN w:val="0"/>
        <w:adjustRightInd w:val="0"/>
        <w:spacing w:after="0" w:line="240" w:lineRule="auto"/>
        <w:rPr>
          <w:rFonts w:ascii="Times New Roman" w:eastAsia="Times New Roman" w:hAnsi="Times New Roman" w:cs="Times New Roman"/>
          <w:sz w:val="20"/>
          <w:szCs w:val="20"/>
          <w:lang w:eastAsia="en-GB"/>
        </w:rPr>
      </w:pPr>
      <w:bookmarkStart w:id="3" w:name="_Toc357072129"/>
      <w:bookmarkStart w:id="4" w:name="_Toc359318554"/>
      <w:bookmarkStart w:id="5" w:name="_Toc359334502"/>
      <w:bookmarkStart w:id="6" w:name="_Toc359334781"/>
      <w:bookmarkEnd w:id="1"/>
      <w:bookmarkEnd w:id="2"/>
    </w:p>
    <w:p w:rsidR="00E7162E" w:rsidRPr="00E7162E" w:rsidRDefault="00E7162E" w:rsidP="00E7162E">
      <w:pPr>
        <w:autoSpaceDE w:val="0"/>
        <w:autoSpaceDN w:val="0"/>
        <w:adjustRightInd w:val="0"/>
        <w:spacing w:after="0" w:line="240" w:lineRule="auto"/>
        <w:rPr>
          <w:rFonts w:ascii="Times New Roman" w:eastAsia="Times New Roman" w:hAnsi="Times New Roman" w:cs="Times New Roman"/>
          <w:sz w:val="20"/>
          <w:szCs w:val="20"/>
          <w:lang w:eastAsia="en-GB"/>
        </w:rPr>
      </w:pPr>
    </w:p>
    <w:p w:rsidR="00E7162E" w:rsidRPr="00E7162E" w:rsidRDefault="0062187F" w:rsidP="00E7162E">
      <w:pPr>
        <w:numPr>
          <w:ilvl w:val="0"/>
          <w:numId w:val="43"/>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Rules of debate at meetings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Dis</w:t>
      </w:r>
      <w:r w:rsidR="0062187F">
        <w:rPr>
          <w:rFonts w:ascii="Arial" w:eastAsia="Times New Roman" w:hAnsi="Arial" w:cs="Arial"/>
          <w:color w:val="000000"/>
          <w:sz w:val="24"/>
          <w:szCs w:val="24"/>
          <w:lang w:eastAsia="en-GB"/>
        </w:rPr>
        <w:t>orderly conduct at meetings</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Meetings generally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w:t>
      </w:r>
      <w:r w:rsidR="0062187F">
        <w:rPr>
          <w:rFonts w:ascii="Arial" w:eastAsia="Times New Roman" w:hAnsi="Arial" w:cs="Arial"/>
          <w:color w:val="000000"/>
          <w:sz w:val="24"/>
          <w:szCs w:val="24"/>
          <w:lang w:eastAsia="en-GB"/>
        </w:rPr>
        <w:t>ommittees and sub-committees</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Ordinary council meetings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 xml:space="preserve">Extraordinary meetings of the council and  committees </w:t>
      </w:r>
    </w:p>
    <w:p w:rsidR="00E7162E" w:rsidRPr="00E7162E" w:rsidRDefault="0062187F" w:rsidP="00E7162E">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roofErr w:type="gramStart"/>
      <w:r>
        <w:rPr>
          <w:rFonts w:ascii="Arial" w:eastAsia="Times New Roman" w:hAnsi="Arial" w:cs="Arial"/>
          <w:color w:val="000000"/>
          <w:sz w:val="24"/>
          <w:szCs w:val="24"/>
          <w:lang w:eastAsia="en-GB"/>
        </w:rPr>
        <w:t>and</w:t>
      </w:r>
      <w:proofErr w:type="gramEnd"/>
      <w:r>
        <w:rPr>
          <w:rFonts w:ascii="Arial" w:eastAsia="Times New Roman" w:hAnsi="Arial" w:cs="Arial"/>
          <w:color w:val="000000"/>
          <w:sz w:val="24"/>
          <w:szCs w:val="24"/>
          <w:lang w:eastAsia="en-GB"/>
        </w:rPr>
        <w:t xml:space="preserve"> sub-committees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Previous resolutions</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Voting on appointments</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Motions for a meeting that require written notice</w:t>
      </w:r>
    </w:p>
    <w:p w:rsidR="00E7162E" w:rsidRPr="00E7162E" w:rsidRDefault="00E7162E" w:rsidP="00E7162E">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proofErr w:type="gramStart"/>
      <w:r w:rsidRPr="00E7162E">
        <w:rPr>
          <w:rFonts w:ascii="Arial" w:eastAsia="Times New Roman" w:hAnsi="Arial" w:cs="Arial"/>
          <w:color w:val="000000"/>
          <w:sz w:val="24"/>
          <w:szCs w:val="24"/>
          <w:lang w:eastAsia="en-GB"/>
        </w:rPr>
        <w:t>to</w:t>
      </w:r>
      <w:proofErr w:type="gramEnd"/>
      <w:r w:rsidRPr="00E7162E">
        <w:rPr>
          <w:rFonts w:ascii="Arial" w:eastAsia="Times New Roman" w:hAnsi="Arial" w:cs="Arial"/>
          <w:color w:val="000000"/>
          <w:sz w:val="24"/>
          <w:szCs w:val="24"/>
          <w:lang w:eastAsia="en-GB"/>
        </w:rPr>
        <w:t xml:space="preserve"> be</w:t>
      </w:r>
      <w:r w:rsidR="0062187F">
        <w:rPr>
          <w:rFonts w:ascii="Arial" w:eastAsia="Times New Roman" w:hAnsi="Arial" w:cs="Arial"/>
          <w:color w:val="000000"/>
          <w:sz w:val="24"/>
          <w:szCs w:val="24"/>
          <w:lang w:eastAsia="en-GB"/>
        </w:rPr>
        <w:t xml:space="preserve"> given to the Proper Officer</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Motions at a meeting that do</w:t>
      </w:r>
      <w:r w:rsidR="0062187F">
        <w:rPr>
          <w:rFonts w:ascii="Arial" w:eastAsia="Times New Roman" w:hAnsi="Arial" w:cs="Arial"/>
          <w:color w:val="000000"/>
          <w:sz w:val="24"/>
          <w:szCs w:val="24"/>
          <w:lang w:eastAsia="en-GB"/>
        </w:rPr>
        <w:t xml:space="preserve"> not require written notice </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Handling confident</w:t>
      </w:r>
      <w:r w:rsidR="0062187F">
        <w:rPr>
          <w:rFonts w:ascii="Arial" w:eastAsia="Times New Roman" w:hAnsi="Arial" w:cs="Arial"/>
          <w:color w:val="000000"/>
          <w:sz w:val="24"/>
          <w:szCs w:val="24"/>
          <w:lang w:eastAsia="en-GB"/>
        </w:rPr>
        <w:t>ial or sensitive information</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Draft minutes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Code of conduct and dispensat</w:t>
      </w:r>
      <w:r w:rsidR="0062187F">
        <w:rPr>
          <w:rFonts w:ascii="Arial" w:eastAsia="Times New Roman" w:hAnsi="Arial" w:cs="Arial"/>
          <w:color w:val="000000"/>
          <w:sz w:val="24"/>
          <w:szCs w:val="24"/>
          <w:lang w:eastAsia="en-GB"/>
        </w:rPr>
        <w:t xml:space="preserve">ions </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Code of conduct complaints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Proper Officer </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Res</w:t>
      </w:r>
      <w:r w:rsidR="0062187F">
        <w:rPr>
          <w:rFonts w:ascii="Arial" w:eastAsia="Times New Roman" w:hAnsi="Arial" w:cs="Arial"/>
          <w:color w:val="000000"/>
          <w:sz w:val="24"/>
          <w:szCs w:val="24"/>
          <w:lang w:eastAsia="en-GB"/>
        </w:rPr>
        <w:t xml:space="preserve">ponsible Financial Officer  </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Accoun</w:t>
      </w:r>
      <w:r w:rsidR="0062187F">
        <w:rPr>
          <w:rFonts w:ascii="Arial" w:eastAsia="Times New Roman" w:hAnsi="Arial" w:cs="Arial"/>
          <w:color w:val="000000"/>
          <w:sz w:val="24"/>
          <w:szCs w:val="24"/>
          <w:lang w:eastAsia="en-GB"/>
        </w:rPr>
        <w:t>ts and accounting statements</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Financia</w:t>
      </w:r>
      <w:r w:rsidR="0062187F">
        <w:rPr>
          <w:rFonts w:ascii="Arial" w:eastAsia="Times New Roman" w:hAnsi="Arial" w:cs="Arial"/>
          <w:color w:val="000000"/>
          <w:sz w:val="24"/>
          <w:szCs w:val="24"/>
          <w:lang w:eastAsia="en-GB"/>
        </w:rPr>
        <w:t xml:space="preserve">l controls and procurement  </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Handling staff matters</w:t>
      </w:r>
      <w:r>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 xml:space="preserve">Requests for information   </w:t>
      </w:r>
      <w:r w:rsidRPr="00E7162E">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Relations w</w:t>
      </w:r>
      <w:r w:rsidR="0062187F">
        <w:rPr>
          <w:rFonts w:ascii="Arial" w:eastAsia="Times New Roman" w:hAnsi="Arial" w:cs="Arial"/>
          <w:color w:val="000000"/>
          <w:sz w:val="24"/>
          <w:szCs w:val="24"/>
          <w:lang w:eastAsia="en-GB"/>
        </w:rPr>
        <w:t>ith the press/media</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Executio</w:t>
      </w:r>
      <w:r w:rsidR="0062187F">
        <w:rPr>
          <w:rFonts w:ascii="Arial" w:eastAsia="Times New Roman" w:hAnsi="Arial" w:cs="Arial"/>
          <w:color w:val="000000"/>
          <w:sz w:val="24"/>
          <w:szCs w:val="24"/>
          <w:lang w:eastAsia="en-GB"/>
        </w:rPr>
        <w:t>n and sealing of legal deeds</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Communicating with District and County or</w:t>
      </w:r>
    </w:p>
    <w:p w:rsidR="00E7162E" w:rsidRPr="00E7162E" w:rsidRDefault="00E7162E" w:rsidP="00E7162E">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ab/>
        <w:t xml:space="preserve">Unitary councillors        </w:t>
      </w:r>
      <w:r w:rsidRPr="00E7162E">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Restrictio</w:t>
      </w:r>
      <w:r w:rsidR="0062187F">
        <w:rPr>
          <w:rFonts w:ascii="Arial" w:eastAsia="Times New Roman" w:hAnsi="Arial" w:cs="Arial"/>
          <w:color w:val="000000"/>
          <w:sz w:val="24"/>
          <w:szCs w:val="24"/>
          <w:lang w:eastAsia="en-GB"/>
        </w:rPr>
        <w:t xml:space="preserve">ns on councillor activities </w:t>
      </w:r>
      <w:r w:rsidR="0062187F">
        <w:rPr>
          <w:rFonts w:ascii="Arial" w:eastAsia="Times New Roman" w:hAnsi="Arial" w:cs="Arial"/>
          <w:color w:val="000000"/>
          <w:sz w:val="24"/>
          <w:szCs w:val="24"/>
          <w:lang w:eastAsia="en-GB"/>
        </w:rPr>
        <w:tab/>
      </w:r>
    </w:p>
    <w:p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E7162E" w:rsidRPr="00E7162E" w:rsidRDefault="00E7162E" w:rsidP="00E7162E">
      <w:pPr>
        <w:numPr>
          <w:ilvl w:val="0"/>
          <w:numId w:val="43"/>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sz w:val="28"/>
          <w:szCs w:val="20"/>
        </w:rPr>
      </w:pPr>
      <w:r w:rsidRPr="00E7162E">
        <w:rPr>
          <w:rFonts w:ascii="Arial" w:eastAsia="Times New Roman" w:hAnsi="Arial" w:cs="Arial"/>
          <w:color w:val="000000"/>
          <w:sz w:val="24"/>
          <w:szCs w:val="24"/>
          <w:lang w:eastAsia="en-GB"/>
        </w:rPr>
        <w:t xml:space="preserve">Standing orders generally </w:t>
      </w:r>
      <w:r w:rsidRPr="00E7162E">
        <w:rPr>
          <w:rFonts w:ascii="Arial" w:eastAsia="Times New Roman" w:hAnsi="Arial" w:cs="Arial"/>
          <w:color w:val="000000"/>
          <w:sz w:val="24"/>
          <w:szCs w:val="24"/>
          <w:lang w:eastAsia="en-GB"/>
        </w:rPr>
        <w:tab/>
      </w:r>
    </w:p>
    <w:p w:rsidR="00E7162E" w:rsidRPr="00E7162E" w:rsidRDefault="00E7162E" w:rsidP="00E7162E">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E7162E" w:rsidRPr="00E7162E" w:rsidRDefault="00E7162E" w:rsidP="00E7162E">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E7162E" w:rsidRPr="00E7162E" w:rsidRDefault="00E7162E" w:rsidP="00E7162E">
      <w:pPr>
        <w:spacing w:after="0" w:line="240" w:lineRule="auto"/>
        <w:rPr>
          <w:rFonts w:ascii="Arial" w:eastAsia="Times New Roman" w:hAnsi="Arial" w:cs="Arial"/>
          <w:b/>
          <w:bCs/>
          <w:color w:val="000000"/>
          <w:sz w:val="44"/>
          <w:szCs w:val="44"/>
        </w:rPr>
      </w:pPr>
      <w:r w:rsidRPr="00E7162E">
        <w:rPr>
          <w:rFonts w:ascii="Arial" w:eastAsia="Times New Roman" w:hAnsi="Arial" w:cs="Arial"/>
          <w:sz w:val="44"/>
          <w:szCs w:val="44"/>
        </w:rPr>
        <w:br w:type="page"/>
      </w:r>
    </w:p>
    <w:p w:rsidR="00E7162E" w:rsidRPr="00E7162E" w:rsidRDefault="00E7162E" w:rsidP="00E7162E">
      <w:pPr>
        <w:keepNext/>
        <w:keepLines/>
        <w:spacing w:after="0" w:line="288" w:lineRule="auto"/>
        <w:ind w:left="360"/>
        <w:outlineLvl w:val="0"/>
        <w:rPr>
          <w:rFonts w:ascii="Arial" w:eastAsia="Times New Roman" w:hAnsi="Arial" w:cs="Arial"/>
          <w:b/>
          <w:bCs/>
          <w:color w:val="000000"/>
          <w:sz w:val="56"/>
          <w:szCs w:val="28"/>
        </w:rPr>
      </w:pPr>
      <w:bookmarkStart w:id="7" w:name="_Toc359336483"/>
    </w:p>
    <w:p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Model </w:t>
      </w:r>
    </w:p>
    <w:p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proofErr w:type="gramStart"/>
      <w:r w:rsidRPr="00E7162E">
        <w:rPr>
          <w:rFonts w:ascii="Arial" w:eastAsia="Times New Roman" w:hAnsi="Arial" w:cs="Arial"/>
          <w:b/>
          <w:bCs/>
          <w:color w:val="808080"/>
          <w:sz w:val="96"/>
          <w:szCs w:val="28"/>
        </w:rPr>
        <w:t>standing</w:t>
      </w:r>
      <w:proofErr w:type="gramEnd"/>
      <w:r w:rsidRPr="00E7162E">
        <w:rPr>
          <w:rFonts w:ascii="Arial" w:eastAsia="Times New Roman" w:hAnsi="Arial" w:cs="Arial"/>
          <w:b/>
          <w:bCs/>
          <w:color w:val="808080"/>
          <w:sz w:val="96"/>
          <w:szCs w:val="28"/>
        </w:rPr>
        <w:t xml:space="preserve"> orders </w:t>
      </w:r>
    </w:p>
    <w:p w:rsidR="00E7162E" w:rsidRPr="00E7162E" w:rsidRDefault="00E7162E" w:rsidP="00E7162E">
      <w:pPr>
        <w:spacing w:after="0" w:line="240" w:lineRule="auto"/>
        <w:rPr>
          <w:rFonts w:ascii="Times New Roman" w:eastAsia="Times New Roman" w:hAnsi="Times New Roman" w:cs="Times New Roman"/>
          <w:sz w:val="24"/>
          <w:szCs w:val="20"/>
        </w:rPr>
      </w:pPr>
    </w:p>
    <w:p w:rsidR="00E7162E" w:rsidRPr="00E7162E" w:rsidRDefault="00E7162E" w:rsidP="00E7162E">
      <w:pPr>
        <w:spacing w:after="0" w:line="240" w:lineRule="auto"/>
        <w:rPr>
          <w:rFonts w:ascii="Times New Roman" w:eastAsia="Times New Roman" w:hAnsi="Times New Roman" w:cs="Times New Roman"/>
          <w:sz w:val="24"/>
          <w:szCs w:val="20"/>
        </w:rPr>
      </w:pPr>
    </w:p>
    <w:p w:rsidR="00E7162E" w:rsidRPr="00E7162E" w:rsidRDefault="00E7162E" w:rsidP="00E7162E">
      <w:pPr>
        <w:spacing w:after="0" w:line="240" w:lineRule="auto"/>
        <w:rPr>
          <w:rFonts w:ascii="Times New Roman" w:eastAsia="Times New Roman" w:hAnsi="Times New Roman" w:cs="Times New Roman"/>
          <w:sz w:val="24"/>
          <w:szCs w:val="20"/>
        </w:rPr>
      </w:pPr>
    </w:p>
    <w:p w:rsidR="00E7162E" w:rsidRPr="00E7162E" w:rsidRDefault="00E7162E" w:rsidP="00E7162E">
      <w:pPr>
        <w:spacing w:after="0" w:line="240" w:lineRule="auto"/>
        <w:rPr>
          <w:rFonts w:ascii="Times New Roman" w:eastAsia="Times New Roman" w:hAnsi="Times New Roman" w:cs="Times New Roman"/>
          <w:sz w:val="24"/>
          <w:szCs w:val="20"/>
        </w:rPr>
      </w:pPr>
    </w:p>
    <w:p w:rsidR="00E7162E" w:rsidRPr="00E7162E" w:rsidRDefault="00E7162E" w:rsidP="00E7162E">
      <w:pPr>
        <w:keepNext/>
        <w:keepLines/>
        <w:tabs>
          <w:tab w:val="num" w:pos="851"/>
        </w:tabs>
        <w:spacing w:before="200" w:after="0" w:line="240" w:lineRule="auto"/>
        <w:ind w:left="851" w:hanging="851"/>
        <w:outlineLvl w:val="1"/>
        <w:rPr>
          <w:rFonts w:ascii="Arial" w:eastAsia="Times New Roman" w:hAnsi="Arial" w:cs="Arial"/>
          <w:b/>
          <w:bCs/>
          <w:color w:val="808080"/>
          <w:sz w:val="44"/>
          <w:szCs w:val="44"/>
        </w:rPr>
      </w:pPr>
      <w:r w:rsidRPr="00E7162E">
        <w:rPr>
          <w:rFonts w:ascii="Arial" w:eastAsia="Times New Roman" w:hAnsi="Arial" w:cs="Arial"/>
          <w:b/>
          <w:bCs/>
          <w:color w:val="808080"/>
          <w:sz w:val="44"/>
          <w:szCs w:val="44"/>
        </w:rPr>
        <w:t>Rules of debate at meetings</w:t>
      </w:r>
      <w:bookmarkEnd w:id="3"/>
      <w:bookmarkEnd w:id="4"/>
      <w:bookmarkEnd w:id="5"/>
      <w:bookmarkEnd w:id="6"/>
      <w:bookmarkEnd w:id="7"/>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Motions on the agenda shall be considered in the order that they appear unless the order is changed at the discretion of the chairman of the meeting.</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motion (including an amendment) shall not be progressed unless it has been moved and seconded.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motion on the agenda that is not moved by its proposer may be treated by the chairman of the meeting as withdrawn.</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 </w:t>
      </w: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If a motion (including an amendment) has been seconded, it may be withdrawn by the proposer only with the consent of the seconder and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An amendment is a proposal to remove or add words to a motion. It shall not negate the motion. </w:t>
      </w:r>
    </w:p>
    <w:p w:rsidR="00E7162E" w:rsidRPr="00E7162E" w:rsidRDefault="00E7162E" w:rsidP="00E7162E">
      <w:pPr>
        <w:spacing w:after="0" w:line="288" w:lineRule="auto"/>
        <w:ind w:left="720"/>
        <w:rPr>
          <w:rFonts w:ascii="Arial" w:eastAsia="Times New Roman" w:hAnsi="Arial" w:cs="Arial"/>
          <w:color w:val="000000"/>
          <w:szCs w:val="24"/>
          <w:lang w:bidi="en-US"/>
        </w:rPr>
      </w:pPr>
    </w:p>
    <w:p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If an amendment to the original motion is carried, the original motion becomes the substantive motion upon which further amendment(s) may be moved.</w:t>
      </w:r>
    </w:p>
    <w:p w:rsidR="00E7162E" w:rsidRPr="00E7162E" w:rsidRDefault="00E7162E" w:rsidP="00E7162E">
      <w:pPr>
        <w:spacing w:after="0" w:line="288" w:lineRule="auto"/>
        <w:rPr>
          <w:rFonts w:ascii="Arial" w:eastAsia="Times New Roman" w:hAnsi="Arial" w:cs="Arial"/>
          <w:color w:val="000000"/>
          <w:szCs w:val="24"/>
          <w:lang w:bidi="en-US"/>
        </w:rPr>
      </w:pPr>
    </w:p>
    <w:p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spacing w:after="0" w:line="240" w:lineRule="auto"/>
        <w:ind w:left="720"/>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E7162E" w:rsidRPr="00E7162E" w:rsidRDefault="00E7162E" w:rsidP="00E7162E">
      <w:pPr>
        <w:spacing w:after="0" w:line="288" w:lineRule="auto"/>
        <w:ind w:left="720"/>
        <w:rPr>
          <w:rFonts w:ascii="Arial" w:eastAsia="Times New Roman" w:hAnsi="Arial" w:cs="Arial"/>
          <w:color w:val="000000"/>
          <w:szCs w:val="24"/>
          <w:lang w:bidi="en-US"/>
        </w:rPr>
      </w:pPr>
    </w:p>
    <w:p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If there is more than one amendment to an original or substantive motion, the amendments shall be </w:t>
      </w:r>
      <w:r w:rsidRPr="00E7162E">
        <w:rPr>
          <w:rFonts w:ascii="Arial" w:eastAsia="Times New Roman" w:hAnsi="Arial" w:cs="Arial"/>
          <w:color w:val="000000"/>
          <w:szCs w:val="24"/>
          <w:shd w:val="clear" w:color="auto" w:fill="FFFFFF"/>
          <w:lang w:bidi="en-US"/>
        </w:rPr>
        <w:t>moved in the order</w:t>
      </w:r>
      <w:r w:rsidRPr="00E7162E">
        <w:rPr>
          <w:rFonts w:ascii="Arial" w:eastAsia="Times New Roman" w:hAnsi="Arial" w:cs="Arial"/>
          <w:color w:val="000000"/>
          <w:szCs w:val="24"/>
          <w:lang w:bidi="en-US"/>
        </w:rPr>
        <w:t xml:space="preserve"> directed by the chairman.</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Subject to standing order 1(k) below, only one amendment shall be moved and debated at a time, the order of which shall be directed by the chairman of the meeting.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One or more amendments may be discussed together if the chairman of the meeting considers this expedient but each amendment shall be voted upon separately.</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councillor may not move more than one amendment to an original or substantive motion.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mover of an amendment has no right of reply at the end of debate on it. </w:t>
      </w:r>
    </w:p>
    <w:p w:rsidR="00E7162E" w:rsidRPr="00E7162E" w:rsidRDefault="00E7162E" w:rsidP="00E7162E">
      <w:pPr>
        <w:spacing w:after="0" w:line="288" w:lineRule="auto"/>
        <w:ind w:left="720"/>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on the final substantive motion immediately before it is put to the vote.</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point of order shall be decided by the chairman of the meeting and his decision shall be final.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When a motion is under debate, no other motion shall be moved except: </w:t>
      </w:r>
    </w:p>
    <w:p w:rsidR="00E7162E" w:rsidRPr="00E7162E" w:rsidRDefault="00E7162E" w:rsidP="00E7162E">
      <w:pPr>
        <w:spacing w:after="0" w:line="288" w:lineRule="auto"/>
        <w:ind w:left="720"/>
        <w:rPr>
          <w:rFonts w:ascii="Arial" w:eastAsia="Times New Roman" w:hAnsi="Arial" w:cs="Arial"/>
          <w:color w:val="000000"/>
          <w:szCs w:val="24"/>
          <w:lang w:bidi="en-US"/>
        </w:rPr>
      </w:pP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amend the motion;</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proceed to the next business;</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adjourn the debate;</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put the motion to a vote;</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ask a person to be no longer heard or to leave the meeting;</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to refer a motion to a committee or sub-committee for consideration; </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exclude the public and press;</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adjourn the meeting; or</w:t>
      </w:r>
    </w:p>
    <w:p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to</w:t>
      </w:r>
      <w:proofErr w:type="gramEnd"/>
      <w:r w:rsidRPr="00E7162E">
        <w:rPr>
          <w:rFonts w:ascii="Arial" w:eastAsia="Times New Roman" w:hAnsi="Arial" w:cs="Arial"/>
          <w:color w:val="000000"/>
          <w:szCs w:val="24"/>
          <w:lang w:bidi="en-US"/>
        </w:rPr>
        <w:t xml:space="preserve"> suspend particular standing order(s) excepting those which reflect mandatory statutory requirements.</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Excluding motions moved </w:t>
      </w:r>
      <w:proofErr w:type="spellStart"/>
      <w:r w:rsidRPr="00E7162E">
        <w:rPr>
          <w:rFonts w:ascii="Arial" w:eastAsia="Times New Roman" w:hAnsi="Arial" w:cs="Arial"/>
          <w:color w:val="000000"/>
          <w:szCs w:val="24"/>
          <w:lang w:bidi="en-US"/>
        </w:rPr>
        <w:t>under standing</w:t>
      </w:r>
      <w:proofErr w:type="spellEnd"/>
      <w:r w:rsidRPr="00E7162E">
        <w:rPr>
          <w:rFonts w:ascii="Arial" w:eastAsia="Times New Roman" w:hAnsi="Arial" w:cs="Arial"/>
          <w:color w:val="000000"/>
          <w:szCs w:val="24"/>
          <w:lang w:bidi="en-US"/>
        </w:rPr>
        <w:t xml:space="preserve"> order 1(r) above, the contributions or speeches by a councillor shall relate only to the motion under discussion and shall not exceed (  </w:t>
      </w:r>
      <w:r w:rsidR="00D954AE">
        <w:rPr>
          <w:rFonts w:ascii="Arial" w:eastAsia="Times New Roman" w:hAnsi="Arial" w:cs="Arial"/>
          <w:color w:val="000000"/>
          <w:szCs w:val="24"/>
          <w:lang w:bidi="en-US"/>
        </w:rPr>
        <w:t>10</w:t>
      </w:r>
      <w:r w:rsidRPr="00E7162E">
        <w:rPr>
          <w:rFonts w:ascii="Arial" w:eastAsia="Times New Roman" w:hAnsi="Arial" w:cs="Arial"/>
          <w:color w:val="000000"/>
          <w:szCs w:val="24"/>
          <w:lang w:bidi="en-US"/>
        </w:rPr>
        <w:t xml:space="preserve"> ) minutes without the consent of the chairman of the meeting.</w:t>
      </w:r>
    </w:p>
    <w:p w:rsidR="00E7162E" w:rsidRPr="00E7162E" w:rsidRDefault="00E7162E" w:rsidP="00E7162E">
      <w:pPr>
        <w:spacing w:after="0" w:line="288" w:lineRule="auto"/>
        <w:ind w:left="720"/>
        <w:rPr>
          <w:rFonts w:ascii="Arial" w:eastAsia="Times New Roman" w:hAnsi="Arial" w:cs="Arial"/>
          <w:color w:val="000000"/>
          <w:sz w:val="14"/>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24"/>
          <w:lang w:bidi="en-US"/>
        </w:rPr>
      </w:pPr>
    </w:p>
    <w:p w:rsidR="00E7162E" w:rsidRPr="00E7162E" w:rsidRDefault="00E7162E" w:rsidP="00E7162E">
      <w:pPr>
        <w:keepNext/>
        <w:keepLines/>
        <w:shd w:val="clear" w:color="auto" w:fill="FFFFFF"/>
        <w:tabs>
          <w:tab w:val="num" w:pos="851"/>
        </w:tabs>
        <w:spacing w:after="0" w:line="288" w:lineRule="auto"/>
        <w:ind w:left="851" w:hanging="851"/>
        <w:outlineLvl w:val="1"/>
        <w:rPr>
          <w:rFonts w:ascii="Arial" w:eastAsia="Times New Roman" w:hAnsi="Arial" w:cs="Arial"/>
          <w:b/>
          <w:bCs/>
          <w:color w:val="808080"/>
          <w:sz w:val="44"/>
          <w:szCs w:val="44"/>
        </w:rPr>
      </w:pPr>
      <w:bookmarkStart w:id="8" w:name="_Toc357072130"/>
      <w:bookmarkStart w:id="9" w:name="_Toc359318555"/>
      <w:bookmarkStart w:id="10" w:name="_Toc359334503"/>
      <w:bookmarkStart w:id="11" w:name="_Toc359334782"/>
      <w:bookmarkStart w:id="12" w:name="_Toc359336484"/>
      <w:r w:rsidRPr="00E7162E">
        <w:rPr>
          <w:rFonts w:ascii="Arial" w:eastAsia="Times New Roman" w:hAnsi="Arial" w:cs="Arial"/>
          <w:b/>
          <w:bCs/>
          <w:color w:val="808080"/>
          <w:sz w:val="44"/>
          <w:szCs w:val="44"/>
        </w:rPr>
        <w:t>Disorderly conduct at meetings</w:t>
      </w:r>
      <w:bookmarkEnd w:id="8"/>
      <w:bookmarkEnd w:id="9"/>
      <w:bookmarkEnd w:id="10"/>
      <w:bookmarkEnd w:id="11"/>
      <w:bookmarkEnd w:id="12"/>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shall request such person(s) to moderate or improve their conduct.</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person(s) disregard the request of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meeting to moderate or improve their conduct, any councillor or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a resolution made under standing order 2(b) above is ignored,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may take further reasonable steps to restore order or to progress the meeting. This may include temporarily suspending or closing the meeting.</w:t>
      </w:r>
    </w:p>
    <w:p w:rsidR="00E7162E" w:rsidRPr="00E7162E" w:rsidRDefault="00E7162E" w:rsidP="00E7162E">
      <w:pPr>
        <w:spacing w:after="0" w:line="240" w:lineRule="auto"/>
        <w:ind w:left="567"/>
        <w:rPr>
          <w:rFonts w:ascii="Times New Roman" w:eastAsia="Times New Roman" w:hAnsi="Times New Roman" w:cs="Times New Roman"/>
          <w:sz w:val="24"/>
          <w:szCs w:val="20"/>
        </w:rPr>
      </w:pPr>
    </w:p>
    <w:p w:rsidR="00E7162E" w:rsidRPr="00E7162E" w:rsidRDefault="00E7162E" w:rsidP="00E7162E">
      <w:pPr>
        <w:spacing w:after="0" w:line="240" w:lineRule="auto"/>
        <w:ind w:left="567"/>
        <w:rPr>
          <w:rFonts w:ascii="Times New Roman" w:eastAsia="Times New Roman" w:hAnsi="Times New Roman" w:cs="Times New Roman"/>
          <w:sz w:val="24"/>
          <w:szCs w:val="20"/>
        </w:rPr>
      </w:pPr>
    </w:p>
    <w:p w:rsidR="00E7162E" w:rsidRPr="00E7162E" w:rsidRDefault="00E7162E" w:rsidP="00E7162E">
      <w:pPr>
        <w:spacing w:after="0" w:line="240" w:lineRule="auto"/>
        <w:ind w:left="567"/>
        <w:rPr>
          <w:rFonts w:ascii="Times New Roman" w:eastAsia="Times New Roman" w:hAnsi="Times New Roman" w:cs="Times New Roman"/>
          <w:sz w:val="24"/>
          <w:szCs w:val="20"/>
        </w:rPr>
      </w:pPr>
    </w:p>
    <w:p w:rsidR="00E7162E" w:rsidRPr="00E7162E" w:rsidRDefault="00E7162E" w:rsidP="00E7162E">
      <w:pPr>
        <w:spacing w:after="0" w:line="240" w:lineRule="auto"/>
        <w:rPr>
          <w:rFonts w:ascii="Arial" w:eastAsia="Times New Roman" w:hAnsi="Arial" w:cs="Arial"/>
          <w:b/>
          <w:bCs/>
          <w:color w:val="000000"/>
          <w:sz w:val="44"/>
          <w:szCs w:val="44"/>
        </w:rPr>
      </w:pPr>
      <w:bookmarkStart w:id="13" w:name="_Toc357072131"/>
      <w:bookmarkStart w:id="14" w:name="_Toc359318556"/>
      <w:bookmarkStart w:id="15" w:name="_Toc359334504"/>
      <w:bookmarkStart w:id="16" w:name="_Toc359334783"/>
      <w:bookmarkStart w:id="17" w:name="_Toc359336485"/>
      <w:r w:rsidRPr="00E7162E">
        <w:rPr>
          <w:rFonts w:ascii="Arial" w:eastAsia="Times New Roman" w:hAnsi="Arial" w:cs="Arial"/>
          <w:sz w:val="44"/>
          <w:szCs w:val="44"/>
        </w:rPr>
        <w:br w:type="page"/>
      </w:r>
    </w:p>
    <w:p w:rsidR="00E7162E" w:rsidRPr="00E7162E" w:rsidRDefault="00E7162E" w:rsidP="00E7162E">
      <w:pPr>
        <w:keepNext/>
        <w:keepLines/>
        <w:spacing w:after="0" w:line="288" w:lineRule="auto"/>
        <w:outlineLvl w:val="1"/>
        <w:rPr>
          <w:rFonts w:ascii="Arial" w:eastAsia="Times New Roman" w:hAnsi="Arial" w:cs="Arial"/>
          <w:b/>
          <w:bCs/>
          <w:color w:val="808080"/>
          <w:sz w:val="44"/>
          <w:szCs w:val="44"/>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r w:rsidRPr="00E7162E">
        <w:rPr>
          <w:rFonts w:ascii="Arial" w:eastAsia="Times New Roman" w:hAnsi="Arial" w:cs="Arial"/>
          <w:b/>
          <w:bCs/>
          <w:color w:val="808080"/>
          <w:sz w:val="44"/>
          <w:szCs w:val="44"/>
        </w:rPr>
        <w:t>Meetings generally</w:t>
      </w:r>
      <w:bookmarkEnd w:id="13"/>
      <w:bookmarkEnd w:id="14"/>
      <w:bookmarkEnd w:id="15"/>
      <w:bookmarkEnd w:id="16"/>
      <w:bookmarkEnd w:id="17"/>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rsidR="00E7162E" w:rsidRPr="00E7162E" w:rsidRDefault="00E7162E" w:rsidP="00E7162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r w:rsidRPr="00E7162E">
        <w:rPr>
          <w:rFonts w:ascii="Webdings" w:eastAsia="Times New Roman" w:hAnsi="Webdings" w:cs="Times New Roman"/>
          <w:color w:val="FF0000"/>
          <w:sz w:val="32"/>
          <w:szCs w:val="20"/>
        </w:rPr>
        <w:t></w:t>
      </w:r>
      <w:r w:rsidRPr="00E7162E">
        <w:rPr>
          <w:rFonts w:ascii="Webdings" w:eastAsia="Times New Roman" w:hAnsi="Webdings" w:cs="Times New Roman"/>
          <w:color w:val="FF0000"/>
          <w:szCs w:val="20"/>
        </w:rPr>
        <w:t></w:t>
      </w:r>
      <w:r w:rsidRPr="00E7162E">
        <w:rPr>
          <w:rFonts w:ascii="Arial" w:eastAsia="Times New Roman" w:hAnsi="Arial" w:cs="Arial"/>
          <w:color w:val="000000"/>
          <w:szCs w:val="24"/>
          <w:lang w:bidi="en-US"/>
        </w:rPr>
        <w:t>Full Council meetings</w:t>
      </w:r>
    </w:p>
    <w:p w:rsidR="00E7162E" w:rsidRPr="00E7162E" w:rsidRDefault="00E7162E" w:rsidP="00E7162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E36C0A"/>
          <w:sz w:val="24"/>
          <w:szCs w:val="20"/>
        </w:rPr>
        <w:t></w:t>
      </w:r>
      <w:r w:rsidRPr="00E7162E">
        <w:rPr>
          <w:rFonts w:ascii="Arial" w:eastAsia="Times New Roman" w:hAnsi="Arial" w:cs="Arial"/>
          <w:color w:val="000000"/>
          <w:szCs w:val="24"/>
          <w:lang w:bidi="en-US"/>
        </w:rPr>
        <w:t>Committee meetings</w:t>
      </w:r>
      <w:r w:rsidRPr="00E7162E">
        <w:rPr>
          <w:rFonts w:ascii="Arial" w:eastAsia="Times New Roman" w:hAnsi="Arial" w:cs="Arial"/>
          <w:color w:val="E36C0A"/>
          <w:szCs w:val="24"/>
          <w:lang w:bidi="en-US"/>
        </w:rPr>
        <w:tab/>
      </w:r>
    </w:p>
    <w:p w:rsidR="00E7162E" w:rsidRPr="00E7162E" w:rsidRDefault="00E7162E" w:rsidP="00E7162E">
      <w:pPr>
        <w:spacing w:after="0" w:line="240" w:lineRule="auto"/>
        <w:ind w:left="992"/>
        <w:rPr>
          <w:rFonts w:ascii="Arial" w:eastAsia="Times New Roman" w:hAnsi="Arial" w:cs="Arial"/>
          <w:color w:val="000000"/>
          <w:szCs w:val="24"/>
          <w:lang w:bidi="en-US"/>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00B050"/>
          <w:szCs w:val="20"/>
        </w:rPr>
        <w:t></w:t>
      </w:r>
      <w:r w:rsidRPr="00E7162E">
        <w:rPr>
          <w:rFonts w:ascii="Arial" w:eastAsia="Times New Roman" w:hAnsi="Arial" w:cs="Arial"/>
          <w:color w:val="000000"/>
          <w:szCs w:val="24"/>
          <w:lang w:bidi="en-US"/>
        </w:rPr>
        <w:t xml:space="preserve">Sub-committee meetings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The period of time designated for public participation at a meeting in accordance with standing order 3(e) above shall not exceed (  </w:t>
            </w:r>
            <w:r w:rsidR="0062187F">
              <w:rPr>
                <w:rFonts w:ascii="Arial" w:eastAsia="Times New Roman" w:hAnsi="Arial" w:cs="Arial"/>
                <w:color w:val="000000"/>
                <w:lang w:bidi="en-US"/>
              </w:rPr>
              <w:t xml:space="preserve">5 </w:t>
            </w:r>
            <w:r w:rsidRPr="00E7162E">
              <w:rPr>
                <w:rFonts w:ascii="Arial" w:eastAsia="Times New Roman" w:hAnsi="Arial" w:cs="Arial"/>
                <w:color w:val="000000"/>
                <w:lang w:bidi="en-US"/>
              </w:rPr>
              <w:t xml:space="preserve"> ) minutes unless directed by the chairman of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rPr>
          <w:trHeight w:val="683"/>
        </w:trPr>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Subject to standing order 3(f) above, a member of the public shall not speak for more than </w:t>
            </w:r>
            <w:proofErr w:type="gramStart"/>
            <w:r w:rsidRPr="00E7162E">
              <w:rPr>
                <w:rFonts w:ascii="Arial" w:eastAsia="Times New Roman" w:hAnsi="Arial" w:cs="Arial"/>
                <w:color w:val="000000"/>
                <w:lang w:bidi="en-US"/>
              </w:rPr>
              <w:t xml:space="preserve">( </w:t>
            </w:r>
            <w:r w:rsidR="0062187F">
              <w:rPr>
                <w:rFonts w:ascii="Arial" w:eastAsia="Times New Roman" w:hAnsi="Arial" w:cs="Arial"/>
                <w:color w:val="000000"/>
                <w:lang w:bidi="en-US"/>
              </w:rPr>
              <w:t>5</w:t>
            </w:r>
            <w:proofErr w:type="gramEnd"/>
            <w:r w:rsidRPr="00E7162E">
              <w:rPr>
                <w:rFonts w:ascii="Arial" w:eastAsia="Times New Roman" w:hAnsi="Arial" w:cs="Arial"/>
                <w:color w:val="000000"/>
                <w:lang w:bidi="en-US"/>
              </w:rPr>
              <w:t xml:space="preserve">  ) minutes.</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A person who speaks at a meeting shall direct his comments to the chairman of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Photographing, recording, broadcasting or transmitting the proceedings of a meeting by any means is </w:t>
            </w:r>
            <w:bookmarkStart w:id="18" w:name="_GoBack"/>
            <w:bookmarkEnd w:id="18"/>
            <w:del w:id="19" w:author="Diana MacCarthy" w:date="2014-09-17T10:07:00Z">
              <w:r w:rsidRPr="00E7162E" w:rsidDel="00C37A36">
                <w:rPr>
                  <w:rFonts w:ascii="Arial" w:eastAsia="Times New Roman" w:hAnsi="Arial" w:cs="Arial"/>
                  <w:b/>
                  <w:bCs/>
                  <w:color w:val="000000"/>
                  <w:lang w:bidi="en-US"/>
                </w:rPr>
                <w:delText xml:space="preserve">not </w:delText>
              </w:r>
            </w:del>
            <w:r w:rsidRPr="00E7162E">
              <w:rPr>
                <w:rFonts w:ascii="Arial" w:eastAsia="Times New Roman" w:hAnsi="Arial" w:cs="Arial"/>
                <w:b/>
                <w:bCs/>
                <w:color w:val="000000"/>
                <w:lang w:bidi="en-US"/>
              </w:rPr>
              <w:t>permitted without the Council’s</w:t>
            </w:r>
            <w:r w:rsidRPr="00E7162E">
              <w:rPr>
                <w:rFonts w:ascii="Arial" w:eastAsia="Times New Roman" w:hAnsi="Arial" w:cs="Arial"/>
                <w:color w:val="000000"/>
                <w:lang w:bidi="en-US"/>
              </w:rPr>
              <w:t xml:space="preserve"> prior written</w:t>
            </w:r>
            <w:r w:rsidRPr="00E7162E">
              <w:rPr>
                <w:rFonts w:ascii="Arial" w:eastAsia="Times New Roman" w:hAnsi="Arial" w:cs="Arial"/>
                <w:b/>
                <w:bCs/>
                <w:color w:val="000000"/>
                <w:lang w:bidi="en-US"/>
              </w:rPr>
              <w:t xml:space="preserve"> consent</w:t>
            </w:r>
            <w:r w:rsidRPr="00E7162E">
              <w:rPr>
                <w:rFonts w:ascii="Arial" w:eastAsia="Times New Roman" w:hAnsi="Arial" w:cs="Arial"/>
                <w:color w:val="000000"/>
                <w:lang w:bidi="en-US"/>
              </w:rPr>
              <w:t>.</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E7162E">
              <w:rPr>
                <w:rFonts w:ascii="Arial" w:eastAsia="Times New Roman" w:hAnsi="Arial" w:cs="Arial"/>
                <w:color w:val="000000"/>
                <w:lang w:bidi="en-US"/>
              </w:rPr>
              <w:t xml:space="preserve">. </w:t>
            </w:r>
            <w:r w:rsidRPr="00E7162E">
              <w:rPr>
                <w:rFonts w:ascii="Arial" w:eastAsia="Times New Roman" w:hAnsi="Arial" w:cs="Arial"/>
                <w:color w:val="000000"/>
                <w:lang w:bidi="en-US"/>
              </w:rPr>
              <w:tab/>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spacing w:before="120" w:after="0" w:line="288" w:lineRule="auto"/>
              <w:ind w:left="720" w:right="153"/>
              <w:jc w:val="right"/>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Subject to a meeting being quorate, all questions at a meeting shall be decided by a majority of the councillors or councillors with voting rights present and voting.</w:t>
            </w:r>
            <w:r w:rsidRPr="00E7162E">
              <w:rPr>
                <w:rFonts w:ascii="Arial" w:eastAsia="Times New Roman" w:hAnsi="Arial" w:cs="Arial"/>
                <w:b/>
                <w:bCs/>
                <w:color w:val="000000"/>
                <w:lang w:bidi="en-US"/>
              </w:rPr>
              <w:tab/>
            </w: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 xml:space="preserve">The </w:t>
            </w:r>
            <w:r w:rsidRPr="00E7162E">
              <w:rPr>
                <w:rFonts w:ascii="Arial" w:eastAsia="Times New Roman" w:hAnsi="Arial" w:cs="Arial"/>
                <w:b/>
                <w:color w:val="000000"/>
                <w:lang w:bidi="en-US"/>
              </w:rPr>
              <w:t>chairman</w:t>
            </w:r>
            <w:r w:rsidRPr="00E7162E">
              <w:rPr>
                <w:rFonts w:ascii="Arial" w:eastAsia="Times New Roman" w:hAnsi="Arial" w:cs="Arial"/>
                <w:color w:val="000000"/>
                <w:lang w:bidi="en-US"/>
              </w:rPr>
              <w:t xml:space="preserve"> </w:t>
            </w:r>
            <w:r w:rsidRPr="00E7162E">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rsidR="00E7162E" w:rsidRPr="00E7162E" w:rsidRDefault="00E7162E" w:rsidP="00E7162E">
            <w:pPr>
              <w:widowControl w:val="0"/>
              <w:suppressAutoHyphens/>
              <w:autoSpaceDE w:val="0"/>
              <w:autoSpaceDN w:val="0"/>
              <w:adjustRightInd w:val="0"/>
              <w:spacing w:after="0" w:line="288" w:lineRule="auto"/>
              <w:ind w:left="397"/>
              <w:textAlignment w:val="center"/>
              <w:rPr>
                <w:rFonts w:ascii="Arial" w:eastAsia="Times New Roman" w:hAnsi="Arial" w:cs="Arial"/>
                <w:i/>
                <w:iCs/>
                <w:color w:val="000000"/>
                <w:lang w:bidi="en-US"/>
              </w:rPr>
            </w:pPr>
            <w:r w:rsidRPr="00E7162E">
              <w:rPr>
                <w:rFonts w:ascii="Arial" w:eastAsia="Times New Roman" w:hAnsi="Arial" w:cs="Arial"/>
                <w:i/>
                <w:iCs/>
                <w:color w:val="000000"/>
                <w:lang w:bidi="en-US"/>
              </w:rPr>
              <w:t>See standing orders 5(</w:t>
            </w:r>
            <w:proofErr w:type="spellStart"/>
            <w:r w:rsidRPr="00E7162E">
              <w:rPr>
                <w:rFonts w:ascii="Arial" w:eastAsia="Times New Roman" w:hAnsi="Arial" w:cs="Arial"/>
                <w:i/>
                <w:iCs/>
                <w:color w:val="000000"/>
                <w:lang w:bidi="en-US"/>
              </w:rPr>
              <w:t>i</w:t>
            </w:r>
            <w:proofErr w:type="spellEnd"/>
            <w:r w:rsidRPr="00E7162E">
              <w:rPr>
                <w:rFonts w:ascii="Arial" w:eastAsia="Times New Roman" w:hAnsi="Arial" w:cs="Arial"/>
                <w:i/>
                <w:iCs/>
                <w:color w:val="000000"/>
                <w:lang w:bidi="en-US"/>
              </w:rPr>
              <w:t>) and (j) below for the different rules that apply in the election of the Chairman of the Council at the annual meeting of the council.</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iCs/>
                <w:color w:val="00000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E7162E">
              <w:rPr>
                <w:rFonts w:ascii="Arial" w:eastAsia="Times New Roman" w:hAnsi="Arial" w:cs="Arial"/>
                <w:color w:val="000000"/>
                <w:lang w:bidi="en-US"/>
              </w:rPr>
              <w:t>Such a request shall be made before moving on to the next item of business on the agenda.</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Cs/>
                <w:color w:val="000000"/>
                <w:lang w:bidi="en-US"/>
              </w:rPr>
              <w:t>The minutes of a meeting shall include an accurate record of the following:</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bCs/>
                <w:color w:val="000000"/>
                <w:lang w:bidi="en-US"/>
              </w:rPr>
            </w:pPr>
            <w:r w:rsidRPr="00E7162E">
              <w:rPr>
                <w:rFonts w:ascii="Arial" w:eastAsia="Times New Roman" w:hAnsi="Arial" w:cs="Arial"/>
                <w:bCs/>
                <w:color w:val="000000"/>
                <w:lang w:bidi="en-US"/>
              </w:rPr>
              <w:t xml:space="preserve">the time and place of the meeting; </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bCs/>
                <w:color w:val="000000"/>
                <w:lang w:bidi="en-US"/>
              </w:rPr>
              <w:t xml:space="preserve">the names of councillors present </w:t>
            </w:r>
            <w:r w:rsidRPr="00E7162E">
              <w:rPr>
                <w:rFonts w:ascii="Arial" w:eastAsia="Times New Roman" w:hAnsi="Arial" w:cs="Arial"/>
                <w:color w:val="000000"/>
                <w:lang w:bidi="en-US"/>
              </w:rPr>
              <w:t xml:space="preserve">and absent; </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interests that have been declared by councillors and non-councillors with voting rights;</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whether a councillor or non-councillor with voting rights left the meeting when matters that they held interests in were being considered;</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if there was a public participation session; and </w:t>
            </w:r>
          </w:p>
          <w:p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proofErr w:type="gramStart"/>
            <w:r w:rsidRPr="00E7162E">
              <w:rPr>
                <w:rFonts w:ascii="Arial" w:eastAsia="Times New Roman" w:hAnsi="Arial" w:cs="Arial"/>
                <w:color w:val="000000"/>
                <w:lang w:bidi="en-US"/>
              </w:rPr>
              <w:t>the</w:t>
            </w:r>
            <w:proofErr w:type="gramEnd"/>
            <w:r w:rsidRPr="00E7162E">
              <w:rPr>
                <w:rFonts w:ascii="Arial" w:eastAsia="Times New Roman" w:hAnsi="Arial" w:cs="Arial"/>
                <w:color w:val="000000"/>
                <w:lang w:bidi="en-US"/>
              </w:rPr>
              <w:t xml:space="preserve"> resolutions made.</w:t>
            </w:r>
          </w:p>
          <w:p w:rsidR="00E7162E" w:rsidRPr="00E7162E" w:rsidRDefault="00E7162E" w:rsidP="00E7162E">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Cs/>
                <w:i/>
                <w:color w:val="000000"/>
                <w:lang w:bidi="en-US"/>
              </w:rPr>
              <w:t>(England)</w:t>
            </w:r>
            <w:r w:rsidRPr="00E7162E">
              <w:rPr>
                <w:rFonts w:ascii="Arial" w:eastAsia="Times New Roman" w:hAnsi="Arial" w:cs="Arial"/>
                <w:b/>
                <w:bCs/>
                <w:color w:val="000000"/>
                <w:lang w:bidi="en-US"/>
              </w:rPr>
              <w:t xml:space="preserve"> A councillor or a non-councillor with voting rights who has a </w:t>
            </w:r>
            <w:proofErr w:type="spellStart"/>
            <w:r w:rsidRPr="00E7162E">
              <w:rPr>
                <w:rFonts w:ascii="Arial" w:eastAsia="Times New Roman" w:hAnsi="Arial" w:cs="Arial"/>
                <w:b/>
                <w:bCs/>
                <w:color w:val="000000"/>
                <w:lang w:bidi="en-US"/>
              </w:rPr>
              <w:t>disclosable</w:t>
            </w:r>
            <w:proofErr w:type="spellEnd"/>
            <w:r w:rsidRPr="00E7162E">
              <w:rPr>
                <w:rFonts w:ascii="Arial" w:eastAsia="Times New Roman" w:hAnsi="Arial" w:cs="Arial"/>
                <w:b/>
                <w:bCs/>
                <w:color w:val="000000"/>
                <w:lang w:bidi="en-US"/>
              </w:rPr>
              <w:t xml:space="preserve"> pecuniary interest or another interest as set out in the council’s code of conduct in a matter</w:t>
            </w:r>
            <w:r w:rsidRPr="00E7162E">
              <w:rPr>
                <w:rFonts w:ascii="Arial" w:eastAsia="Times New Roman" w:hAnsi="Arial" w:cs="Arial"/>
                <w:b/>
              </w:rPr>
              <w:t xml:space="preserve"> </w:t>
            </w:r>
            <w:r w:rsidRPr="00E7162E">
              <w:rPr>
                <w:rFonts w:ascii="Arial" w:eastAsia="Times New Roman" w:hAnsi="Arial" w:cs="Arial"/>
                <w:b/>
                <w:bCs/>
                <w:color w:val="000000"/>
                <w:lang w:bidi="en-US"/>
              </w:rPr>
              <w:t>being considered at a meeting is subject to statutory limitations or restrictions under the code on his right to participate and vote on that matter.</w:t>
            </w: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p w:rsidR="00E7162E" w:rsidRPr="00E7162E" w:rsidRDefault="00E7162E" w:rsidP="00556864">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r w:rsidRPr="00E7162E">
              <w:rPr>
                <w:rFonts w:ascii="Webdings" w:eastAsia="Times New Roman" w:hAnsi="Webdings" w:cs="Times New Roman"/>
                <w:color w:val="FF0000"/>
                <w:sz w:val="32"/>
                <w:szCs w:val="20"/>
              </w:rPr>
              <w:t></w:t>
            </w: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three.</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lang w:bidi="en-US"/>
              </w:rPr>
            </w:pPr>
            <w:r w:rsidRPr="00E7162E">
              <w:rPr>
                <w:rFonts w:ascii="Arial" w:eastAsia="Times New Roman" w:hAnsi="Arial" w:cs="Arial"/>
                <w:i/>
                <w:color w:val="000000"/>
                <w:lang w:bidi="en-US"/>
              </w:rPr>
              <w:t xml:space="preserve">See standing order </w:t>
            </w:r>
            <w:proofErr w:type="gramStart"/>
            <w:r w:rsidRPr="00E7162E">
              <w:rPr>
                <w:rFonts w:ascii="Arial" w:eastAsia="Times New Roman" w:hAnsi="Arial" w:cs="Arial"/>
                <w:i/>
                <w:color w:val="000000"/>
                <w:lang w:bidi="en-US"/>
              </w:rPr>
              <w:t>4d(</w:t>
            </w:r>
            <w:proofErr w:type="gramEnd"/>
            <w:r w:rsidRPr="00E7162E">
              <w:rPr>
                <w:rFonts w:ascii="Arial" w:eastAsia="Times New Roman" w:hAnsi="Arial" w:cs="Arial"/>
                <w:i/>
                <w:color w:val="000000"/>
                <w:lang w:bidi="en-US"/>
              </w:rPr>
              <w:t xml:space="preserve">viii) below for the quorum of a committee or sub-committee meeting.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If a meeting is or becomes inquorate no business shall be transacted</w:t>
            </w:r>
            <w:r w:rsidRPr="00E7162E">
              <w:rPr>
                <w:rFonts w:ascii="Arial" w:eastAsia="Times New Roman" w:hAnsi="Arial" w:cs="Arial"/>
                <w:color w:val="000000"/>
                <w:lang w:bidi="en-US"/>
              </w:rPr>
              <w:t xml:space="preserve"> and the meeting shall be closed. The business on the agenda for the meeting shall be adjourned to another meeting.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rsidTr="0062187F">
        <w:tc>
          <w:tcPr>
            <w:tcW w:w="1419" w:type="dxa"/>
            <w:shd w:val="clear" w:color="auto" w:fill="auto"/>
          </w:tcPr>
          <w:p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A meeting shall not exceed a period of </w:t>
            </w:r>
            <w:proofErr w:type="gramStart"/>
            <w:r w:rsidRPr="00E7162E">
              <w:rPr>
                <w:rFonts w:ascii="Arial" w:eastAsia="Times New Roman" w:hAnsi="Arial" w:cs="Arial"/>
                <w:color w:val="000000"/>
                <w:lang w:bidi="en-US"/>
              </w:rPr>
              <w:t xml:space="preserve">( </w:t>
            </w:r>
            <w:r w:rsidR="0062187F">
              <w:rPr>
                <w:rFonts w:ascii="Arial" w:eastAsia="Times New Roman" w:hAnsi="Arial" w:cs="Arial"/>
                <w:color w:val="000000"/>
                <w:lang w:bidi="en-US"/>
              </w:rPr>
              <w:t>2</w:t>
            </w:r>
            <w:proofErr w:type="gramEnd"/>
            <w:r w:rsidRPr="00E7162E">
              <w:rPr>
                <w:rFonts w:ascii="Arial" w:eastAsia="Times New Roman" w:hAnsi="Arial" w:cs="Arial"/>
                <w:color w:val="000000"/>
                <w:lang w:bidi="en-US"/>
              </w:rPr>
              <w:t xml:space="preserve">  ) hours.</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rsidR="00E7162E" w:rsidRPr="00E7162E" w:rsidRDefault="00E7162E" w:rsidP="00E7162E">
      <w:pPr>
        <w:spacing w:after="0" w:line="240" w:lineRule="auto"/>
        <w:rPr>
          <w:rFonts w:ascii="Arial" w:eastAsia="Times New Roman" w:hAnsi="Arial" w:cs="Arial"/>
          <w:b/>
          <w:bCs/>
          <w:color w:val="000000"/>
          <w:sz w:val="44"/>
          <w:szCs w:val="44"/>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357072132"/>
      <w:bookmarkEnd w:id="20"/>
      <w:bookmarkEnd w:id="21"/>
      <w:bookmarkEnd w:id="22"/>
      <w:bookmarkEnd w:id="23"/>
      <w:bookmarkEnd w:id="24"/>
      <w:bookmarkEnd w:id="25"/>
      <w:bookmarkEnd w:id="26"/>
      <w:bookmarkEnd w:id="27"/>
      <w:bookmarkEnd w:id="28"/>
      <w:bookmarkEnd w:id="29"/>
      <w:r w:rsidRPr="00E7162E">
        <w:rPr>
          <w:rFonts w:ascii="Arial" w:eastAsia="Times New Roman" w:hAnsi="Arial" w:cs="Arial"/>
          <w:sz w:val="44"/>
          <w:szCs w:val="44"/>
        </w:rPr>
        <w:br w:type="page"/>
      </w: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r w:rsidRPr="00E7162E">
        <w:rPr>
          <w:rFonts w:ascii="Arial" w:eastAsia="Times New Roman" w:hAnsi="Arial" w:cs="Arial"/>
          <w:b/>
          <w:bCs/>
          <w:color w:val="808080"/>
          <w:sz w:val="44"/>
          <w:szCs w:val="44"/>
        </w:rPr>
        <w:t>Committees and sub-committees</w:t>
      </w:r>
      <w:bookmarkEnd w:id="30"/>
      <w:bookmarkEnd w:id="31"/>
      <w:bookmarkEnd w:id="32"/>
      <w:bookmarkEnd w:id="33"/>
      <w:bookmarkEnd w:id="34"/>
    </w:p>
    <w:p w:rsidR="00E7162E" w:rsidRPr="00E7162E" w:rsidRDefault="00E7162E" w:rsidP="00E7162E">
      <w:pPr>
        <w:spacing w:after="0" w:line="288" w:lineRule="auto"/>
        <w:rPr>
          <w:rFonts w:ascii="Arial" w:eastAsia="Times New Roman" w:hAnsi="Arial" w:cs="Arial"/>
          <w:szCs w:val="20"/>
        </w:rPr>
      </w:pPr>
    </w:p>
    <w:p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rsidR="00E7162E" w:rsidRPr="00E7162E" w:rsidRDefault="00E7162E" w:rsidP="00E7162E">
      <w:pPr>
        <w:widowControl w:val="0"/>
        <w:autoSpaceDE w:val="0"/>
        <w:autoSpaceDN w:val="0"/>
        <w:adjustRightInd w:val="0"/>
        <w:spacing w:after="0" w:line="288" w:lineRule="auto"/>
        <w:ind w:left="1134" w:hanging="567"/>
        <w:textAlignment w:val="center"/>
        <w:rPr>
          <w:rFonts w:ascii="Arial" w:eastAsia="Times New Roman" w:hAnsi="Arial" w:cs="Arial"/>
          <w:iCs/>
          <w:color w:val="000000"/>
          <w:szCs w:val="24"/>
          <w:lang w:bidi="en-US"/>
        </w:rPr>
      </w:pPr>
    </w:p>
    <w:p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rsidR="00E7162E" w:rsidRPr="00E7162E" w:rsidRDefault="00E7162E" w:rsidP="00E7162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rsidR="00E7162E" w:rsidRPr="00E7162E" w:rsidRDefault="00E7162E" w:rsidP="00E7162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E7162E" w:rsidRPr="00E7162E" w:rsidRDefault="00E7162E" w:rsidP="00E7162E">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may appoint standing committees or other committees as may be necessary, and:</w:t>
      </w:r>
    </w:p>
    <w:p w:rsidR="00E7162E" w:rsidRPr="00E7162E" w:rsidRDefault="00E7162E" w:rsidP="00E7162E">
      <w:pPr>
        <w:spacing w:after="0" w:line="288" w:lineRule="auto"/>
        <w:ind w:left="720"/>
        <w:rPr>
          <w:rFonts w:ascii="Arial" w:eastAsia="Times New Roman" w:hAnsi="Arial" w:cs="Arial"/>
          <w:color w:val="000000"/>
          <w:szCs w:val="24"/>
          <w:lang w:bidi="en-US"/>
        </w:rPr>
      </w:pP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their terms of reference;</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 number and time of the ordinary meetings of a standing committee up until the date of the next annual meeting of full council;</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permit a committee, other than in respect of the ordinary meetings of a committee, to determine the number and time of its meetings;</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subject to standing orders 4(b) and (c) above, appoint and determine the terms of office of members of such a committee;</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 </w:t>
      </w:r>
      <w:r w:rsidR="0062187F">
        <w:rPr>
          <w:rFonts w:ascii="Arial" w:eastAsia="Times New Roman" w:hAnsi="Arial" w:cs="Arial"/>
          <w:color w:val="000000"/>
          <w:szCs w:val="24"/>
          <w:lang w:bidi="en-US"/>
        </w:rPr>
        <w:t>3</w:t>
      </w:r>
      <w:r w:rsidRPr="00E7162E">
        <w:rPr>
          <w:rFonts w:ascii="Arial" w:eastAsia="Times New Roman" w:hAnsi="Arial" w:cs="Arial"/>
          <w:color w:val="000000"/>
          <w:szCs w:val="24"/>
          <w:lang w:bidi="en-US"/>
        </w:rPr>
        <w:t xml:space="preserve">  ) days before the meeting that they are unable to attend;</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after it has appointed the members of a standing committee, appoint the chairman of the standing committee;</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if the public may participate at a meeting of a committee;</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rsidR="00E7162E" w:rsidRPr="00E7162E" w:rsidRDefault="00E7162E" w:rsidP="00E7162E">
      <w:pPr>
        <w:widowControl w:val="0"/>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if the public may participate at a meeting of a sub-committee that they are permitted to attend; and</w:t>
      </w:r>
    </w:p>
    <w:p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may</w:t>
      </w:r>
      <w:proofErr w:type="gramEnd"/>
      <w:r w:rsidRPr="00E7162E">
        <w:rPr>
          <w:rFonts w:ascii="Arial" w:eastAsia="Times New Roman" w:hAnsi="Arial" w:cs="Arial"/>
          <w:color w:val="000000"/>
          <w:szCs w:val="24"/>
          <w:lang w:bidi="en-US"/>
        </w:rPr>
        <w:t xml:space="preserve"> dissolve a committee.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36" w:name="_Toc357072135"/>
      <w:bookmarkStart w:id="37" w:name="_Toc359318559"/>
      <w:bookmarkStart w:id="38" w:name="_Toc359334507"/>
      <w:bookmarkStart w:id="39" w:name="_Toc359334786"/>
      <w:bookmarkStart w:id="40" w:name="_Toc359336488"/>
      <w:r w:rsidRPr="00E7162E">
        <w:rPr>
          <w:rFonts w:ascii="Arial" w:eastAsia="Times New Roman" w:hAnsi="Arial" w:cs="Arial"/>
          <w:b/>
          <w:bCs/>
          <w:color w:val="808080"/>
          <w:sz w:val="44"/>
          <w:szCs w:val="44"/>
        </w:rPr>
        <w:t>Ordinary council meetings</w:t>
      </w:r>
      <w:bookmarkEnd w:id="36"/>
      <w:bookmarkEnd w:id="37"/>
      <w:bookmarkEnd w:id="38"/>
      <w:bookmarkEnd w:id="39"/>
      <w:bookmarkEnd w:id="40"/>
      <w:r w:rsidRPr="00E7162E">
        <w:rPr>
          <w:rFonts w:ascii="Arial" w:eastAsia="Times New Roman" w:hAnsi="Arial" w:cs="Arial"/>
          <w:b/>
          <w:bCs/>
          <w:color w:val="808080"/>
          <w:sz w:val="44"/>
          <w:szCs w:val="44"/>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 year which is not an election year, the annual meeting of a council shall be held on such day in May as the council may direct.</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 xml:space="preserve">If no other time is fixed, the annual meeting of the council shall take place at </w:t>
      </w:r>
      <w:r w:rsidR="00D954AE">
        <w:rPr>
          <w:rFonts w:ascii="Arial" w:eastAsia="Times New Roman" w:hAnsi="Arial" w:cs="Arial"/>
          <w:b/>
          <w:bCs/>
          <w:color w:val="000000"/>
          <w:szCs w:val="20"/>
          <w:lang w:bidi="en-US"/>
        </w:rPr>
        <w:t>7.00pm</w:t>
      </w:r>
      <w:r w:rsidRPr="00E7162E">
        <w:rPr>
          <w:rFonts w:ascii="Arial" w:eastAsia="Times New Roman" w:hAnsi="Arial" w:cs="Arial"/>
          <w:b/>
          <w:bCs/>
          <w:color w:val="000000"/>
          <w:szCs w:val="20"/>
          <w:lang w:bidi="en-US"/>
        </w:rPr>
        <w:t>.</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t>
      </w:r>
      <w:r w:rsidRPr="00E7162E">
        <w:rPr>
          <w:rFonts w:ascii="Arial" w:eastAsia="Times New Roman" w:hAnsi="Arial" w:cs="Arial"/>
          <w:i/>
          <w:iCs/>
          <w:color w:val="000000"/>
          <w:szCs w:val="20"/>
          <w:lang w:bidi="en-US"/>
        </w:rPr>
        <w:t>England</w:t>
      </w:r>
      <w:r w:rsidRPr="00E7162E">
        <w:rPr>
          <w:rFonts w:ascii="Arial" w:eastAsia="Times New Roman" w:hAnsi="Arial" w:cs="Arial"/>
          <w:color w:val="000000"/>
          <w:szCs w:val="20"/>
          <w:lang w:bidi="en-US"/>
        </w:rPr>
        <w:t>)</w:t>
      </w:r>
      <w:r w:rsidRPr="00E7162E">
        <w:rPr>
          <w:rFonts w:ascii="Arial" w:eastAsia="Times New Roman" w:hAnsi="Arial" w:cs="Arial"/>
          <w:b/>
          <w:bCs/>
          <w:color w:val="000000"/>
          <w:szCs w:val="20"/>
          <w:lang w:bidi="en-US"/>
        </w:rPr>
        <w:t xml:space="preserve"> In addition to the annual meeting of the council, at least three other ordinary meetings shall be held in each year on such dates and times as the council directs.</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E7162E" w:rsidRPr="00E7162E" w:rsidRDefault="00E7162E" w:rsidP="00E7162E">
      <w:pPr>
        <w:spacing w:after="0" w:line="240" w:lineRule="auto"/>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br w:type="page"/>
      </w:r>
    </w:p>
    <w:p w:rsidR="00E7162E" w:rsidRPr="00E7162E" w:rsidRDefault="00E7162E" w:rsidP="00E7162E">
      <w:pPr>
        <w:widowControl w:val="0"/>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proofErr w:type="gramStart"/>
      <w:r w:rsidRPr="00E7162E">
        <w:rPr>
          <w:rFonts w:ascii="Arial" w:eastAsia="Times New Roman" w:hAnsi="Arial" w:cs="Arial"/>
          <w:b/>
          <w:bCs/>
          <w:color w:val="000000"/>
          <w:szCs w:val="20"/>
          <w:lang w:bidi="en-US"/>
        </w:rPr>
        <w:t>shall</w:t>
      </w:r>
      <w:proofErr w:type="gramEnd"/>
      <w:r w:rsidRPr="00E7162E">
        <w:rPr>
          <w:rFonts w:ascii="Arial" w:eastAsia="Times New Roman" w:hAnsi="Arial" w:cs="Arial"/>
          <w:b/>
          <w:bCs/>
          <w:color w:val="000000"/>
          <w:szCs w:val="20"/>
          <w:lang w:bidi="en-US"/>
        </w:rPr>
        <w:t xml:space="preserve"> not have an original vote in respect of the election of the new Chairman of the Council but must give a casting vote in the case of an equality of votes.</w:t>
      </w:r>
    </w:p>
    <w:p w:rsidR="00E7162E" w:rsidRPr="00E7162E" w:rsidRDefault="00E7162E" w:rsidP="00E7162E">
      <w:pPr>
        <w:spacing w:after="0" w:line="240" w:lineRule="auto"/>
        <w:rPr>
          <w:rFonts w:ascii="Arial" w:eastAsia="Times New Roman" w:hAnsi="Arial" w:cs="Arial"/>
          <w:b/>
          <w:bCs/>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Following the election of the Chairman of the Council and Vice-Chairman (if any) of the Council at the annual meeting of the council, the business of the annual meeting shall include: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 a later date</w:t>
      </w:r>
      <w:r w:rsidRPr="00E7162E">
        <w:rPr>
          <w:rFonts w:ascii="Arial" w:eastAsia="Times New Roman" w:hAnsi="Arial" w:cs="Arial"/>
          <w:color w:val="000000"/>
          <w:szCs w:val="20"/>
          <w:lang w:bidi="en-US"/>
        </w:rPr>
        <w:t xml:space="preserve">. </w:t>
      </w:r>
      <w:r w:rsidRPr="00E7162E">
        <w:rPr>
          <w:rFonts w:ascii="Arial" w:eastAsia="Times New Roman" w:hAnsi="Arial" w:cs="Arial"/>
          <w:b/>
          <w:color w:val="000000"/>
          <w:szCs w:val="20"/>
          <w:lang w:bidi="en-US"/>
        </w:rPr>
        <w:t>In a year which is not an election year, delivery by the Chairman of the Council of his acceptance of office form unless the council resolves for this to be done at a later date;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Confirmation of the accuracy of the minutes of the last meeting of the council;</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Receipt of the minutes of the last meeting of a committee;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Consideration of the recommendations made by a committee;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delegation arrangements to committees, sub-committees, staff and other local authorities;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terms of reference for committees;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Appointment of members to existing committees;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Appointment of any new committees in accordance with standing order 4 above;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and adoption of appropriate standing orders and financial regulations;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representation on or work with external bodies and arrangements for reporting back;</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t>
      </w:r>
      <w:r w:rsidRPr="00E7162E">
        <w:rPr>
          <w:rFonts w:ascii="Arial" w:eastAsia="Times New Roman" w:hAnsi="Arial" w:cs="Arial"/>
          <w:i/>
          <w:iCs/>
          <w:color w:val="000000"/>
          <w:szCs w:val="20"/>
          <w:lang w:bidi="en-US"/>
        </w:rPr>
        <w:t>England</w:t>
      </w:r>
      <w:r w:rsidRPr="00E7162E">
        <w:rPr>
          <w:rFonts w:ascii="Arial" w:eastAsia="Times New Roman" w:hAnsi="Arial" w:cs="Arial"/>
          <w:color w:val="000000"/>
          <w:szCs w:val="20"/>
          <w:lang w:bidi="en-US"/>
        </w:rPr>
        <w:t>) In an election year, to make arrangements with a view to the council becoming eligible to exercise the general power of competence in the future;</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inventory of land and assets including buildings and office equipment;</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Confirmation of arrangements for insurance cover in respect of all insured risks;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and/or staff subscriptions to other bodies;</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complaints procedure;</w:t>
      </w:r>
    </w:p>
    <w:p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procedures for handling requests made under the Freedom of Information Act 2000 and the Data Protection Act 1998;</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policy for dealing with the press/media; and</w:t>
      </w:r>
    </w:p>
    <w:p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b/>
          <w:bCs/>
          <w:color w:val="000000"/>
          <w:sz w:val="28"/>
          <w:szCs w:val="20"/>
          <w:lang w:bidi="en-US"/>
        </w:rPr>
      </w:pPr>
      <w:r w:rsidRPr="00E7162E">
        <w:rPr>
          <w:rFonts w:ascii="Arial" w:eastAsia="Times New Roman" w:hAnsi="Arial" w:cs="Arial"/>
          <w:bCs/>
          <w:color w:val="000000"/>
          <w:szCs w:val="20"/>
          <w:lang w:bidi="en-US"/>
        </w:rPr>
        <w:t xml:space="preserve">Determining </w:t>
      </w:r>
      <w:r w:rsidRPr="00E7162E">
        <w:rPr>
          <w:rFonts w:ascii="Arial" w:eastAsia="Times New Roman" w:hAnsi="Arial" w:cs="Arial"/>
          <w:color w:val="000000"/>
          <w:szCs w:val="20"/>
          <w:lang w:bidi="en-US"/>
        </w:rPr>
        <w:t xml:space="preserve">the time and place of ordinary meetings of the full council up to and including the next annual meeting of full council. </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 w:val="28"/>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41" w:name="_Toc357072136"/>
      <w:bookmarkStart w:id="42" w:name="_Toc359318560"/>
      <w:bookmarkStart w:id="43" w:name="_Toc359334508"/>
      <w:bookmarkStart w:id="44" w:name="_Toc359334787"/>
      <w:bookmarkStart w:id="45" w:name="_Toc359336489"/>
      <w:r w:rsidRPr="00E7162E">
        <w:rPr>
          <w:rFonts w:ascii="Arial" w:eastAsia="Times New Roman" w:hAnsi="Arial" w:cs="Arial"/>
          <w:b/>
          <w:bCs/>
          <w:color w:val="808080"/>
          <w:sz w:val="44"/>
          <w:szCs w:val="44"/>
        </w:rPr>
        <w:t>Extraordinary meetings</w:t>
      </w:r>
      <w:bookmarkEnd w:id="41"/>
      <w:r w:rsidRPr="00E7162E">
        <w:rPr>
          <w:rFonts w:ascii="Arial" w:eastAsia="Times New Roman" w:hAnsi="Arial" w:cs="Arial"/>
          <w:b/>
          <w:bCs/>
          <w:color w:val="808080"/>
          <w:sz w:val="44"/>
          <w:szCs w:val="44"/>
        </w:rPr>
        <w:t xml:space="preserve"> of the council and committees and sub-committees</w:t>
      </w:r>
      <w:bookmarkEnd w:id="42"/>
      <w:bookmarkEnd w:id="43"/>
      <w:bookmarkEnd w:id="44"/>
      <w:bookmarkEnd w:id="45"/>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The Chairman of the Council may convene an extraordinary meeting of the council at any time. </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a committee [or a sub-committee] does not or refuses to call an extraordinary meeting within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5</w:t>
      </w:r>
      <w:proofErr w:type="gramEnd"/>
      <w:r w:rsidRPr="00E7162E">
        <w:rPr>
          <w:rFonts w:ascii="Arial" w:eastAsia="Times New Roman" w:hAnsi="Arial" w:cs="Arial"/>
          <w:color w:val="000000"/>
          <w:szCs w:val="20"/>
          <w:lang w:bidi="en-US"/>
        </w:rPr>
        <w:t xml:space="preserve">  ) days of having been requested by to do so by ( </w:t>
      </w:r>
      <w:r w:rsidR="0062187F">
        <w:rPr>
          <w:rFonts w:ascii="Arial" w:eastAsia="Times New Roman" w:hAnsi="Arial" w:cs="Arial"/>
          <w:color w:val="000000"/>
          <w:szCs w:val="20"/>
          <w:lang w:bidi="en-US"/>
        </w:rPr>
        <w:t>2</w:t>
      </w:r>
      <w:r w:rsidRPr="00E7162E">
        <w:rPr>
          <w:rFonts w:ascii="Arial" w:eastAsia="Times New Roman" w:hAnsi="Arial" w:cs="Arial"/>
          <w:color w:val="000000"/>
          <w:szCs w:val="20"/>
          <w:lang w:bidi="en-US"/>
        </w:rPr>
        <w:t xml:space="preserve">  ) members of the committee [or the sub-committee], any (  </w:t>
      </w:r>
      <w:r w:rsidR="0062187F">
        <w:rPr>
          <w:rFonts w:ascii="Arial" w:eastAsia="Times New Roman" w:hAnsi="Arial" w:cs="Arial"/>
          <w:color w:val="000000"/>
          <w:szCs w:val="20"/>
          <w:lang w:bidi="en-US"/>
        </w:rPr>
        <w:t>3</w:t>
      </w:r>
      <w:r w:rsidRPr="00E7162E">
        <w:rPr>
          <w:rFonts w:ascii="Arial" w:eastAsia="Times New Roman" w:hAnsi="Arial" w:cs="Arial"/>
          <w:color w:val="000000"/>
          <w:szCs w:val="20"/>
          <w:lang w:bidi="en-US"/>
        </w:rPr>
        <w:t xml:space="preserve"> ) members of the committee [and the sub-committee] may convene an extraordinary meeting of a committee [and a sub-committee]. </w:t>
      </w:r>
    </w:p>
    <w:p w:rsidR="00E7162E" w:rsidRPr="00E7162E" w:rsidRDefault="00E7162E" w:rsidP="00E7162E">
      <w:pPr>
        <w:spacing w:after="0" w:line="288" w:lineRule="auto"/>
        <w:ind w:left="720"/>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46" w:name="_Toc359318561"/>
      <w:bookmarkStart w:id="47" w:name="_Toc359334509"/>
      <w:bookmarkStart w:id="48" w:name="_Toc359334788"/>
      <w:bookmarkStart w:id="49" w:name="_Toc359336490"/>
      <w:r w:rsidRPr="00E7162E">
        <w:rPr>
          <w:rFonts w:ascii="Arial" w:eastAsia="Times New Roman" w:hAnsi="Arial" w:cs="Arial"/>
          <w:b/>
          <w:bCs/>
          <w:color w:val="808080"/>
          <w:sz w:val="44"/>
          <w:szCs w:val="44"/>
        </w:rPr>
        <w:t>Previous resolutions</w:t>
      </w:r>
      <w:bookmarkEnd w:id="35"/>
      <w:bookmarkEnd w:id="46"/>
      <w:bookmarkEnd w:id="47"/>
      <w:bookmarkEnd w:id="48"/>
      <w:bookmarkEnd w:id="49"/>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 resolution shall not be reversed within six months except either by a special motion, which requires written notice by at least ( </w:t>
      </w:r>
      <w:r w:rsidR="0062187F">
        <w:rPr>
          <w:rFonts w:ascii="Arial" w:eastAsia="Times New Roman" w:hAnsi="Arial" w:cs="Arial"/>
          <w:color w:val="000000"/>
          <w:szCs w:val="20"/>
          <w:lang w:bidi="en-US"/>
        </w:rPr>
        <w:t>50% of the</w:t>
      </w:r>
      <w:r w:rsidRPr="00E7162E">
        <w:rPr>
          <w:rFonts w:ascii="Arial" w:eastAsia="Times New Roman" w:hAnsi="Arial" w:cs="Arial"/>
          <w:color w:val="000000"/>
          <w:szCs w:val="20"/>
          <w:lang w:bidi="en-US"/>
        </w:rPr>
        <w:t xml:space="preserve">  ) councillors to be given to the Proper Officer in accordance with standing order 9 below, or by a motion moved in pursuance of the recommendation of a committee or a sub-committee.</w:t>
      </w:r>
    </w:p>
    <w:p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50" w:name="_Toc357072133"/>
      <w:bookmarkStart w:id="51" w:name="_Toc359318562"/>
      <w:bookmarkStart w:id="52" w:name="_Toc359334510"/>
      <w:bookmarkStart w:id="53" w:name="_Toc359334789"/>
      <w:bookmarkStart w:id="54" w:name="_Toc359336491"/>
      <w:r w:rsidRPr="00E7162E">
        <w:rPr>
          <w:rFonts w:ascii="Arial" w:eastAsia="Times New Roman" w:hAnsi="Arial" w:cs="Arial"/>
          <w:b/>
          <w:bCs/>
          <w:color w:val="808080"/>
          <w:sz w:val="44"/>
          <w:szCs w:val="44"/>
        </w:rPr>
        <w:t>Voting on appointments</w:t>
      </w:r>
      <w:bookmarkEnd w:id="50"/>
      <w:bookmarkEnd w:id="51"/>
      <w:bookmarkEnd w:id="52"/>
      <w:bookmarkEnd w:id="53"/>
      <w:bookmarkEnd w:id="54"/>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E7162E">
        <w:rPr>
          <w:rFonts w:ascii="Arial" w:eastAsia="Times New Roman" w:hAnsi="Arial" w:cs="Arial"/>
          <w:color w:val="000000"/>
          <w:szCs w:val="20"/>
          <w:lang w:bidi="en-US"/>
        </w:rPr>
        <w:t>exerciseable</w:t>
      </w:r>
      <w:proofErr w:type="spellEnd"/>
      <w:r w:rsidRPr="00E7162E">
        <w:rPr>
          <w:rFonts w:ascii="Arial" w:eastAsia="Times New Roman" w:hAnsi="Arial" w:cs="Arial"/>
          <w:color w:val="000000"/>
          <w:szCs w:val="20"/>
          <w:lang w:bidi="en-US"/>
        </w:rPr>
        <w:t xml:space="preserve"> by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40"/>
          <w:lang w:bidi="en-US"/>
        </w:rPr>
      </w:pPr>
    </w:p>
    <w:p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55" w:name="_Toc357072137"/>
      <w:bookmarkStart w:id="56" w:name="_Toc359318563"/>
      <w:bookmarkStart w:id="57" w:name="_Toc359334511"/>
      <w:bookmarkStart w:id="58" w:name="_Toc359334790"/>
      <w:bookmarkStart w:id="59" w:name="_Toc359336492"/>
      <w:r w:rsidRPr="00E7162E">
        <w:rPr>
          <w:rFonts w:ascii="Arial" w:eastAsia="Times New Roman" w:hAnsi="Arial" w:cs="Arial"/>
          <w:b/>
          <w:bCs/>
          <w:color w:val="808080"/>
          <w:sz w:val="44"/>
          <w:szCs w:val="44"/>
        </w:rPr>
        <w:t>Motions for a meeting that require written notice to be given to the Proper Officer</w:t>
      </w:r>
      <w:bookmarkEnd w:id="55"/>
      <w:bookmarkEnd w:id="56"/>
      <w:bookmarkEnd w:id="57"/>
      <w:bookmarkEnd w:id="58"/>
      <w:bookmarkEnd w:id="59"/>
      <w:r w:rsidRPr="00E7162E">
        <w:rPr>
          <w:rFonts w:ascii="Arial" w:eastAsia="Times New Roman" w:hAnsi="Arial" w:cs="Arial"/>
          <w:b/>
          <w:bCs/>
          <w:color w:val="808080"/>
          <w:sz w:val="44"/>
          <w:szCs w:val="44"/>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numPr>
          <w:ilvl w:val="0"/>
          <w:numId w:val="6"/>
        </w:numPr>
        <w:tabs>
          <w:tab w:val="num" w:pos="567"/>
        </w:tabs>
        <w:spacing w:after="0" w:line="288" w:lineRule="auto"/>
        <w:ind w:left="567"/>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No motion may be moved at a meeting unless it is on the agenda and the mover has given written notice of its wording to the Proper Officer at least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3</w:t>
      </w:r>
      <w:proofErr w:type="gramEnd"/>
      <w:r w:rsidRPr="00E7162E">
        <w:rPr>
          <w:rFonts w:ascii="Arial" w:eastAsia="Times New Roman" w:hAnsi="Arial" w:cs="Arial"/>
          <w:color w:val="000000"/>
          <w:szCs w:val="20"/>
          <w:lang w:bidi="en-US"/>
        </w:rPr>
        <w:t xml:space="preserve">  ) clear days before the meeting. Clear days do not include the day of the notice or the day of the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3</w:t>
      </w:r>
      <w:proofErr w:type="gramEnd"/>
      <w:r w:rsidRPr="00E7162E">
        <w:rPr>
          <w:rFonts w:ascii="Arial" w:eastAsia="Times New Roman" w:hAnsi="Arial" w:cs="Arial"/>
          <w:color w:val="000000"/>
          <w:szCs w:val="20"/>
          <w:lang w:bidi="en-US"/>
        </w:rPr>
        <w:t xml:space="preserve"> ) clear days before the meeting.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wording or subject of a proposed motion is considered improper, the Proper Officer shall consult with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forthcoming meeting or, as the case may be, the councillors who have convened the meeting, to consider whether the motion shall be included in the agenda or rejected.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Motions received shall be recorded in a book for that purpose and numbered in the order that they are received.</w:t>
      </w:r>
    </w:p>
    <w:p w:rsidR="00E7162E" w:rsidRPr="00E7162E" w:rsidRDefault="00E7162E" w:rsidP="00E7162E">
      <w:pPr>
        <w:spacing w:after="0" w:line="288" w:lineRule="auto"/>
        <w:ind w:left="153"/>
        <w:rPr>
          <w:rFonts w:ascii="Arial" w:eastAsia="Times New Roman" w:hAnsi="Arial" w:cs="Arial"/>
          <w:color w:val="000000"/>
          <w:szCs w:val="20"/>
          <w:lang w:bidi="en-US"/>
        </w:rPr>
      </w:pPr>
    </w:p>
    <w:p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Motions rejected shall be recorded</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 xml:space="preserve">in a book for that purpose with an explanation by the Proper Officer for their rejection.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357072138"/>
      <w:bookmarkEnd w:id="60"/>
      <w:bookmarkEnd w:id="61"/>
      <w:bookmarkEnd w:id="62"/>
      <w:bookmarkEnd w:id="63"/>
      <w:bookmarkEnd w:id="64"/>
      <w:bookmarkEnd w:id="65"/>
      <w:bookmarkEnd w:id="66"/>
      <w:bookmarkEnd w:id="67"/>
      <w:bookmarkEnd w:id="68"/>
      <w:r w:rsidRPr="00E7162E">
        <w:rPr>
          <w:rFonts w:ascii="Arial" w:eastAsia="Times New Roman" w:hAnsi="Arial" w:cs="Arial"/>
          <w:b/>
          <w:bCs/>
          <w:color w:val="808080"/>
          <w:sz w:val="44"/>
          <w:szCs w:val="44"/>
        </w:rPr>
        <w:t>Motions at a meeting that do not require written notice</w:t>
      </w:r>
      <w:bookmarkEnd w:id="69"/>
      <w:bookmarkEnd w:id="70"/>
      <w:bookmarkEnd w:id="71"/>
      <w:bookmarkEnd w:id="72"/>
      <w:r w:rsidRPr="00E7162E">
        <w:rPr>
          <w:rFonts w:ascii="Arial" w:eastAsia="Times New Roman" w:hAnsi="Arial" w:cs="Arial"/>
          <w:b/>
          <w:bCs/>
          <w:color w:val="808080"/>
          <w:sz w:val="44"/>
          <w:szCs w:val="44"/>
        </w:rPr>
        <w:t xml:space="preserve"> </w:t>
      </w:r>
      <w:bookmarkEnd w:id="73"/>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following motions may be moved at a meeting without written notice to the Proper Officer;</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correct an inaccuracy in the draft minutes of a meeting;</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move to a vote;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defer consideration of a motion;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refer a motion to a particular committee or sub-committee;</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appoint a person to preside at a meeting;</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change the order of business on the agenda;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proceed to the next business on the agenda;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require a written report;</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appoint a committee or sub-committee and their members;</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extend the time limits for speaking;</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not hear further from a councillor or a member of the public;</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exclude a councillor or member of the public for disorderly conduct;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temporarily suspend the meeting; </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suspend a particular standing order (unless it reflects mandatory statutory requirements);</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adjourn the meeting; or</w:t>
      </w:r>
    </w:p>
    <w:p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roofErr w:type="gramStart"/>
      <w:r w:rsidRPr="00E7162E">
        <w:rPr>
          <w:rFonts w:ascii="Arial" w:eastAsia="Times New Roman" w:hAnsi="Arial" w:cs="Arial"/>
          <w:color w:val="000000"/>
          <w:szCs w:val="20"/>
          <w:lang w:bidi="en-US"/>
        </w:rPr>
        <w:t>to</w:t>
      </w:r>
      <w:proofErr w:type="gramEnd"/>
      <w:r w:rsidRPr="00E7162E">
        <w:rPr>
          <w:rFonts w:ascii="Arial" w:eastAsia="Times New Roman" w:hAnsi="Arial" w:cs="Arial"/>
          <w:color w:val="000000"/>
          <w:szCs w:val="20"/>
          <w:lang w:bidi="en-US"/>
        </w:rPr>
        <w:t xml:space="preserve"> close a meeting.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rsidR="00E7162E" w:rsidRPr="00E7162E" w:rsidRDefault="00E7162E" w:rsidP="00E7162E">
      <w:pPr>
        <w:spacing w:after="0" w:line="240" w:lineRule="auto"/>
        <w:rPr>
          <w:rFonts w:ascii="Arial" w:eastAsia="Times New Roman" w:hAnsi="Arial" w:cs="Arial"/>
          <w:color w:val="000000"/>
          <w:sz w:val="24"/>
          <w:szCs w:val="20"/>
          <w:lang w:bidi="en-US"/>
        </w:rPr>
      </w:pPr>
      <w:r w:rsidRPr="00E7162E">
        <w:rPr>
          <w:rFonts w:ascii="Arial" w:eastAsia="Times New Roman" w:hAnsi="Arial" w:cs="Arial"/>
          <w:color w:val="000000"/>
          <w:sz w:val="24"/>
          <w:szCs w:val="20"/>
          <w:lang w:bidi="en-US"/>
        </w:rPr>
        <w:br w:type="page"/>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74" w:name="_Toc359318565"/>
      <w:bookmarkStart w:id="75" w:name="_Toc359334516"/>
      <w:bookmarkStart w:id="76" w:name="_Toc359334795"/>
      <w:bookmarkStart w:id="77" w:name="_Toc359336497"/>
      <w:bookmarkStart w:id="78" w:name="_Toc357072140"/>
      <w:r w:rsidRPr="00E7162E">
        <w:rPr>
          <w:rFonts w:ascii="Arial" w:eastAsia="Times New Roman" w:hAnsi="Arial" w:cs="Arial"/>
          <w:b/>
          <w:bCs/>
          <w:color w:val="808080"/>
          <w:sz w:val="44"/>
          <w:szCs w:val="44"/>
        </w:rPr>
        <w:t>Handling confidential or sensitive information</w:t>
      </w:r>
      <w:bookmarkEnd w:id="74"/>
      <w:bookmarkEnd w:id="75"/>
      <w:bookmarkEnd w:id="76"/>
      <w:bookmarkEnd w:id="77"/>
      <w:r w:rsidRPr="00E7162E">
        <w:rPr>
          <w:rFonts w:ascii="Arial" w:eastAsia="Times New Roman" w:hAnsi="Arial" w:cs="Arial"/>
          <w:b/>
          <w:bCs/>
          <w:color w:val="808080"/>
          <w:sz w:val="44"/>
          <w:szCs w:val="44"/>
        </w:rPr>
        <w:t xml:space="preserve"> </w:t>
      </w:r>
      <w:bookmarkEnd w:id="78"/>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rsidR="00E7162E" w:rsidRPr="00E7162E" w:rsidRDefault="00E7162E" w:rsidP="00E7162E">
      <w:pPr>
        <w:widowControl w:val="0"/>
        <w:suppressAutoHyphens/>
        <w:autoSpaceDE w:val="0"/>
        <w:autoSpaceDN w:val="0"/>
        <w:adjustRightInd w:val="0"/>
        <w:spacing w:after="0" w:line="288" w:lineRule="auto"/>
        <w:ind w:left="153"/>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Councillors and staff shall not disclose confidential or sensitive information which for special reasons would not be in the public interest.</w:t>
      </w: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79" w:name="_Toc357072141"/>
      <w:bookmarkStart w:id="80" w:name="_Toc359318566"/>
      <w:bookmarkStart w:id="81" w:name="_Toc359334517"/>
      <w:bookmarkStart w:id="82" w:name="_Toc359334796"/>
      <w:bookmarkStart w:id="83" w:name="_Toc359336498"/>
      <w:bookmarkStart w:id="84" w:name="_Toc357072139"/>
      <w:r w:rsidRPr="00E7162E">
        <w:rPr>
          <w:rFonts w:ascii="Arial" w:eastAsia="Times New Roman" w:hAnsi="Arial" w:cs="Arial"/>
          <w:b/>
          <w:bCs/>
          <w:color w:val="808080"/>
          <w:sz w:val="44"/>
          <w:szCs w:val="44"/>
        </w:rPr>
        <w:t>Draft minutes</w:t>
      </w:r>
      <w:bookmarkEnd w:id="79"/>
      <w:bookmarkEnd w:id="80"/>
      <w:bookmarkEnd w:id="81"/>
      <w:bookmarkEnd w:id="82"/>
      <w:bookmarkEnd w:id="83"/>
      <w:r w:rsidRPr="00E7162E">
        <w:rPr>
          <w:rFonts w:ascii="Arial" w:eastAsia="Times New Roman" w:hAnsi="Arial" w:cs="Arial"/>
          <w:b/>
          <w:bCs/>
          <w:color w:val="808080"/>
          <w:sz w:val="44"/>
          <w:szCs w:val="44"/>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E7162E">
        <w:rPr>
          <w:rFonts w:ascii="Arial" w:eastAsia="Times New Roman" w:hAnsi="Arial" w:cs="Arial"/>
          <w:color w:val="000000"/>
          <w:szCs w:val="20"/>
          <w:lang w:bidi="en-US"/>
        </w:rPr>
        <w:t>)(</w:t>
      </w:r>
      <w:proofErr w:type="spellStart"/>
      <w:proofErr w:type="gramEnd"/>
      <w:r w:rsidRPr="00E7162E">
        <w:rPr>
          <w:rFonts w:ascii="Arial" w:eastAsia="Times New Roman" w:hAnsi="Arial" w:cs="Arial"/>
          <w:color w:val="000000"/>
          <w:szCs w:val="20"/>
          <w:lang w:bidi="en-US"/>
        </w:rPr>
        <w:t>i</w:t>
      </w:r>
      <w:proofErr w:type="spellEnd"/>
      <w:r w:rsidRPr="00E7162E">
        <w:rPr>
          <w:rFonts w:ascii="Arial" w:eastAsia="Times New Roman" w:hAnsi="Arial" w:cs="Arial"/>
          <w:color w:val="000000"/>
          <w:szCs w:val="20"/>
          <w:lang w:bidi="en-US"/>
        </w:rPr>
        <w:t>) above.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meeting and stand as an accurate record of the meeting to which the minutes relate.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rsidR="00E7162E" w:rsidRPr="00E7162E" w:rsidRDefault="00E7162E" w:rsidP="00E7162E">
      <w:pPr>
        <w:widowControl w:val="0"/>
        <w:suppressAutoHyphens/>
        <w:autoSpaceDE w:val="0"/>
        <w:autoSpaceDN w:val="0"/>
        <w:adjustRightInd w:val="0"/>
        <w:spacing w:after="0" w:line="288" w:lineRule="auto"/>
        <w:ind w:left="851" w:right="849"/>
        <w:textAlignment w:val="center"/>
        <w:rPr>
          <w:rFonts w:ascii="Arial" w:eastAsia="Times New Roman" w:hAnsi="Arial" w:cs="Arial"/>
          <w:color w:val="000000"/>
          <w:spacing w:val="-2"/>
          <w:szCs w:val="20"/>
          <w:lang w:bidi="en-US"/>
        </w:rPr>
      </w:pPr>
      <w:r w:rsidRPr="00E7162E">
        <w:rPr>
          <w:rFonts w:ascii="Arial" w:eastAsia="Times New Roman" w:hAnsi="Arial" w:cs="Arial"/>
          <w:color w:val="000000"/>
          <w:spacing w:val="-2"/>
          <w:szCs w:val="20"/>
          <w:lang w:bidi="en-US"/>
        </w:rPr>
        <w:t xml:space="preserve">“The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pacing w:val="-2"/>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E7162E" w:rsidRPr="00E7162E" w:rsidRDefault="00E7162E" w:rsidP="00E7162E">
      <w:pPr>
        <w:widowControl w:val="0"/>
        <w:suppressAutoHyphens/>
        <w:autoSpaceDE w:val="0"/>
        <w:autoSpaceDN w:val="0"/>
        <w:adjustRightInd w:val="0"/>
        <w:spacing w:after="0" w:line="288" w:lineRule="auto"/>
        <w:ind w:left="709"/>
        <w:textAlignment w:val="center"/>
        <w:rPr>
          <w:rFonts w:ascii="Arial" w:eastAsia="Times New Roman" w:hAnsi="Arial" w:cs="Arial"/>
          <w:color w:val="000000"/>
          <w:spacing w:val="-2"/>
          <w:szCs w:val="20"/>
          <w:lang w:bidi="en-US"/>
        </w:rPr>
      </w:pPr>
    </w:p>
    <w:p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Upon a resolution which confirms the accuracy of the minutes of a meeting, the draft minutes or recordings of the meeting for which approved minutes exist shall be destroyed.</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spacing w:after="0" w:line="240" w:lineRule="auto"/>
        <w:rPr>
          <w:rFonts w:ascii="Arial" w:eastAsia="Times New Roman" w:hAnsi="Arial" w:cs="Arial"/>
          <w:b/>
          <w:bCs/>
          <w:color w:val="000000"/>
          <w:sz w:val="44"/>
          <w:szCs w:val="44"/>
        </w:rPr>
      </w:pPr>
      <w:bookmarkStart w:id="85" w:name="_Toc359318567"/>
      <w:bookmarkStart w:id="86" w:name="_Toc359334518"/>
      <w:bookmarkStart w:id="87" w:name="_Toc359334797"/>
      <w:bookmarkStart w:id="88" w:name="_Toc359336499"/>
      <w:r w:rsidRPr="00E7162E">
        <w:rPr>
          <w:rFonts w:ascii="Arial" w:eastAsia="Times New Roman" w:hAnsi="Arial" w:cs="Arial"/>
          <w:sz w:val="44"/>
          <w:szCs w:val="44"/>
        </w:rPr>
        <w:br w:type="page"/>
      </w:r>
    </w:p>
    <w:p w:rsidR="00E7162E" w:rsidRPr="00E7162E" w:rsidRDefault="00E7162E" w:rsidP="00E7162E">
      <w:pPr>
        <w:keepNext/>
        <w:keepLines/>
        <w:spacing w:after="0" w:line="288" w:lineRule="auto"/>
        <w:outlineLvl w:val="1"/>
        <w:rPr>
          <w:rFonts w:ascii="Arial" w:eastAsia="Times New Roman" w:hAnsi="Arial" w:cs="Arial"/>
          <w:b/>
          <w:bCs/>
          <w:i/>
          <w:iCs/>
          <w:color w:val="000000"/>
          <w:sz w:val="24"/>
          <w:szCs w:val="4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i/>
          <w:iCs/>
          <w:color w:val="808080"/>
          <w:sz w:val="24"/>
          <w:szCs w:val="44"/>
          <w:lang w:bidi="en-US"/>
        </w:rPr>
      </w:pPr>
      <w:r w:rsidRPr="00E7162E">
        <w:rPr>
          <w:rFonts w:ascii="Arial" w:eastAsia="Times New Roman" w:hAnsi="Arial" w:cs="Arial"/>
          <w:b/>
          <w:bCs/>
          <w:color w:val="808080"/>
          <w:sz w:val="44"/>
          <w:szCs w:val="44"/>
        </w:rPr>
        <w:t>Code of conduct and dispensations</w:t>
      </w:r>
      <w:bookmarkEnd w:id="84"/>
      <w:bookmarkEnd w:id="85"/>
      <w:bookmarkEnd w:id="86"/>
      <w:bookmarkEnd w:id="87"/>
      <w:bookmarkEnd w:id="88"/>
    </w:p>
    <w:p w:rsidR="00E7162E" w:rsidRPr="00E7162E" w:rsidRDefault="00E7162E" w:rsidP="00E7162E">
      <w:pPr>
        <w:spacing w:after="0" w:line="288" w:lineRule="auto"/>
        <w:rPr>
          <w:rFonts w:ascii="Arial" w:eastAsia="Times New Roman" w:hAnsi="Arial" w:cs="Arial"/>
          <w:i/>
          <w:iCs/>
          <w:sz w:val="24"/>
          <w:szCs w:val="20"/>
        </w:rPr>
      </w:pPr>
      <w:bookmarkStart w:id="89" w:name="_Toc359318568"/>
    </w:p>
    <w:p w:rsidR="00E7162E" w:rsidRPr="00E7162E" w:rsidRDefault="00E7162E" w:rsidP="00E7162E">
      <w:pPr>
        <w:spacing w:after="0" w:line="288" w:lineRule="auto"/>
        <w:rPr>
          <w:rFonts w:ascii="Arial" w:eastAsia="Times New Roman" w:hAnsi="Arial" w:cs="Arial"/>
          <w:i/>
          <w:iCs/>
          <w:szCs w:val="20"/>
        </w:rPr>
      </w:pPr>
      <w:r w:rsidRPr="00E7162E">
        <w:rPr>
          <w:rFonts w:ascii="Arial" w:eastAsia="Times New Roman" w:hAnsi="Arial" w:cs="Arial"/>
          <w:i/>
          <w:iCs/>
          <w:szCs w:val="20"/>
        </w:rPr>
        <w:t>See also standing order 3(t) above.</w:t>
      </w:r>
      <w:bookmarkEnd w:id="89"/>
      <w:r w:rsidRPr="00E7162E">
        <w:rPr>
          <w:rFonts w:ascii="Arial" w:eastAsia="Times New Roman" w:hAnsi="Arial" w:cs="Arial"/>
          <w:i/>
          <w:iCs/>
          <w:szCs w:val="20"/>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808080"/>
          <w:sz w:val="28"/>
          <w:szCs w:val="24"/>
          <w:lang w:bidi="en-US"/>
        </w:rPr>
      </w:pPr>
      <w:r w:rsidRPr="00E7162E">
        <w:rPr>
          <w:rFonts w:ascii="Arial" w:eastAsia="Times New Roman" w:hAnsi="Arial" w:cs="Arial"/>
          <w:b/>
          <w:color w:val="808080"/>
          <w:sz w:val="28"/>
          <w:szCs w:val="24"/>
          <w:lang w:bidi="en-US"/>
        </w:rPr>
        <w:t>England</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bCs/>
          <w:color w:val="000000"/>
          <w:szCs w:val="24"/>
          <w:lang w:bidi="en-US"/>
        </w:rPr>
      </w:pPr>
      <w:r w:rsidRPr="00E7162E">
        <w:rPr>
          <w:rFonts w:ascii="Arial" w:eastAsia="Times New Roman" w:hAnsi="Arial" w:cs="Arial"/>
          <w:bCs/>
          <w:color w:val="000000"/>
          <w:szCs w:val="24"/>
          <w:lang w:bidi="en-US"/>
        </w:rPr>
        <w:t>All councillors and non-councillors with voting rights shall observe the code of conduct adopted by the council.</w:t>
      </w:r>
    </w:p>
    <w:p w:rsidR="00E7162E" w:rsidRPr="00E7162E" w:rsidRDefault="00E7162E" w:rsidP="00E7162E">
      <w:pPr>
        <w:spacing w:after="0" w:line="288" w:lineRule="auto"/>
        <w:ind w:left="153"/>
        <w:rPr>
          <w:rFonts w:ascii="Arial" w:eastAsia="Times New Roman" w:hAnsi="Arial" w:cs="Arial"/>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E7162E">
        <w:rPr>
          <w:rFonts w:ascii="Arial" w:eastAsia="Times New Roman" w:hAnsi="Arial" w:cs="Arial"/>
          <w:szCs w:val="24"/>
        </w:rPr>
        <w:t xml:space="preserve">when it is </w:t>
      </w:r>
      <w:r w:rsidRPr="00E7162E">
        <w:rPr>
          <w:rFonts w:ascii="Arial" w:eastAsia="Times New Roman" w:hAnsi="Arial" w:cs="Arial"/>
          <w:color w:val="000000"/>
          <w:szCs w:val="24"/>
          <w:lang w:bidi="en-US"/>
        </w:rPr>
        <w:t xml:space="preserve">considering a matter in which he has a </w:t>
      </w:r>
      <w:proofErr w:type="spellStart"/>
      <w:r w:rsidRPr="00E7162E">
        <w:rPr>
          <w:rFonts w:ascii="Arial" w:eastAsia="Times New Roman" w:hAnsi="Arial" w:cs="Arial"/>
          <w:color w:val="000000"/>
          <w:szCs w:val="24"/>
          <w:lang w:bidi="en-US"/>
        </w:rPr>
        <w:t>disclosable</w:t>
      </w:r>
      <w:proofErr w:type="spellEnd"/>
      <w:r w:rsidRPr="00E7162E">
        <w:rPr>
          <w:rFonts w:ascii="Arial" w:eastAsia="Times New Roman" w:hAnsi="Arial" w:cs="Arial"/>
          <w:color w:val="000000"/>
          <w:szCs w:val="24"/>
          <w:lang w:bidi="en-US"/>
        </w:rPr>
        <w:t xml:space="preserve"> pecuniary interest. He may return to the meeting after it has considered the matter in which he had the interest.</w:t>
      </w:r>
    </w:p>
    <w:p w:rsidR="00E7162E" w:rsidRPr="00E7162E" w:rsidRDefault="00E7162E" w:rsidP="00E7162E">
      <w:pPr>
        <w:widowControl w:val="0"/>
        <w:tabs>
          <w:tab w:val="num"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He may return to the meeting after it has considered the matter in which he had the interest.</w:t>
      </w:r>
    </w:p>
    <w:p w:rsidR="00E7162E" w:rsidRPr="00E7162E" w:rsidRDefault="00E7162E" w:rsidP="00E7162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color w:val="000000"/>
          <w:szCs w:val="24"/>
          <w:lang w:bidi="en-US"/>
        </w:rPr>
        <w:t>Dispensation requests shall be in writing and submitted to the Proper Officer</w:t>
      </w:r>
      <w:r w:rsidRPr="00E7162E">
        <w:rPr>
          <w:rFonts w:ascii="Arial" w:eastAsia="Times New Roman" w:hAnsi="Arial" w:cs="Arial"/>
          <w:color w:val="000000"/>
          <w:szCs w:val="24"/>
          <w:lang w:bidi="en-US"/>
        </w:rPr>
        <w:t xml:space="preserve"> as soon as possible before the meeting, or failing that, at the start of the meeting for which the dispensation is required.</w:t>
      </w:r>
    </w:p>
    <w:p w:rsidR="00E7162E" w:rsidRPr="00E7162E" w:rsidRDefault="00E7162E" w:rsidP="00E7162E">
      <w:pPr>
        <w:spacing w:after="0" w:line="288" w:lineRule="auto"/>
        <w:ind w:left="153"/>
        <w:rPr>
          <w:rFonts w:ascii="Arial" w:eastAsia="Times New Roman" w:hAnsi="Arial" w:cs="Arial"/>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decision as to whether to grant a dispensation shall be made by a meeting of the council, or committee or sub-committee for which the dispensation is required and that decision is final.</w:t>
      </w:r>
    </w:p>
    <w:p w:rsidR="00E7162E" w:rsidRPr="00E7162E" w:rsidRDefault="00E7162E" w:rsidP="00E7162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dispensation request shall confirm:</w:t>
      </w:r>
    </w:p>
    <w:p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description and the nature of the </w:t>
      </w:r>
      <w:proofErr w:type="spellStart"/>
      <w:r w:rsidRPr="00E7162E">
        <w:rPr>
          <w:rFonts w:ascii="Arial" w:eastAsia="Times New Roman" w:hAnsi="Arial" w:cs="Arial"/>
          <w:color w:val="000000"/>
          <w:szCs w:val="24"/>
          <w:lang w:bidi="en-US"/>
        </w:rPr>
        <w:t>disclosable</w:t>
      </w:r>
      <w:proofErr w:type="spellEnd"/>
      <w:r w:rsidRPr="00E7162E">
        <w:rPr>
          <w:rFonts w:ascii="Arial" w:eastAsia="Times New Roman" w:hAnsi="Arial" w:cs="Arial"/>
          <w:color w:val="000000"/>
          <w:szCs w:val="24"/>
          <w:lang w:bidi="en-US"/>
        </w:rPr>
        <w:t xml:space="preserve"> pecuniary interest or other interest to which the request for the dispensation relates; </w:t>
      </w:r>
    </w:p>
    <w:p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whether the dispensation is required to participate at a meeting in a discussion only or a discussion and a vote;</w:t>
      </w:r>
    </w:p>
    <w:p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date of the meeting or the period (not exceeding four years) for which the dispensation is sought; and </w:t>
      </w:r>
    </w:p>
    <w:p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an</w:t>
      </w:r>
      <w:proofErr w:type="gramEnd"/>
      <w:r w:rsidRPr="00E7162E">
        <w:rPr>
          <w:rFonts w:ascii="Arial" w:eastAsia="Times New Roman" w:hAnsi="Arial" w:cs="Arial"/>
          <w:color w:val="000000"/>
          <w:szCs w:val="24"/>
          <w:lang w:bidi="en-US"/>
        </w:rPr>
        <w:t xml:space="preserve"> explanation as to why the dispensation is sought.</w:t>
      </w:r>
    </w:p>
    <w:p w:rsidR="00E7162E" w:rsidRPr="00E7162E" w:rsidRDefault="00E7162E" w:rsidP="00E7162E">
      <w:pPr>
        <w:spacing w:after="0" w:line="288" w:lineRule="auto"/>
        <w:ind w:left="153"/>
        <w:rPr>
          <w:rFonts w:ascii="Arial" w:eastAsia="Times New Roman" w:hAnsi="Arial" w:cs="Arial"/>
          <w:b/>
          <w:bCs/>
          <w:color w:val="000000"/>
          <w:spacing w:val="-2"/>
          <w:szCs w:val="24"/>
          <w:lang w:bidi="en-US"/>
        </w:rPr>
      </w:pPr>
    </w:p>
    <w:p w:rsidR="00E7162E" w:rsidRPr="00E7162E" w:rsidRDefault="00E7162E" w:rsidP="00E7162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Cs/>
          <w:color w:val="000000"/>
          <w:spacing w:val="-2"/>
          <w:szCs w:val="24"/>
          <w:lang w:bidi="en-US"/>
        </w:rPr>
      </w:pPr>
      <w:r w:rsidRPr="00E7162E">
        <w:rPr>
          <w:rFonts w:ascii="Arial" w:eastAsia="Times New Roman"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p>
    <w:p w:rsidR="00E7162E" w:rsidRPr="00E7162E" w:rsidRDefault="00E7162E" w:rsidP="00E7162E">
      <w:pPr>
        <w:spacing w:after="0" w:line="240" w:lineRule="auto"/>
        <w:rPr>
          <w:rFonts w:ascii="Arial" w:eastAsia="Times New Roman" w:hAnsi="Arial" w:cs="Arial"/>
          <w:bCs/>
          <w:color w:val="000000"/>
          <w:spacing w:val="-2"/>
          <w:szCs w:val="24"/>
          <w:lang w:bidi="en-US"/>
        </w:rPr>
      </w:pPr>
      <w:r w:rsidRPr="00E7162E">
        <w:rPr>
          <w:rFonts w:ascii="Arial" w:eastAsia="Times New Roman" w:hAnsi="Arial" w:cs="Arial"/>
          <w:bCs/>
          <w:color w:val="000000"/>
          <w:spacing w:val="-2"/>
          <w:szCs w:val="24"/>
          <w:lang w:bidi="en-US"/>
        </w:rPr>
        <w:br w:type="page"/>
      </w:r>
    </w:p>
    <w:p w:rsidR="00E7162E" w:rsidRPr="00E7162E" w:rsidRDefault="00E7162E" w:rsidP="00E7162E">
      <w:pPr>
        <w:widowControl w:val="0"/>
        <w:tabs>
          <w:tab w:val="left"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roofErr w:type="gramStart"/>
      <w:r w:rsidRPr="00E7162E">
        <w:rPr>
          <w:rFonts w:ascii="Arial" w:eastAsia="Times New Roman" w:hAnsi="Arial" w:cs="Arial"/>
          <w:bCs/>
          <w:color w:val="000000"/>
          <w:spacing w:val="-2"/>
          <w:szCs w:val="24"/>
          <w:lang w:bidi="en-US"/>
        </w:rPr>
        <w:t>start</w:t>
      </w:r>
      <w:proofErr w:type="gramEnd"/>
      <w:r w:rsidRPr="00E7162E">
        <w:rPr>
          <w:rFonts w:ascii="Arial" w:eastAsia="Times New Roman" w:hAnsi="Arial" w:cs="Arial"/>
          <w:bCs/>
          <w:color w:val="000000"/>
          <w:spacing w:val="-2"/>
          <w:szCs w:val="24"/>
          <w:lang w:bidi="en-US"/>
        </w:rPr>
        <w:t xml:space="preserve"> of the meeting for which the dispensation is required] OR [at the beginning of the meeting of the council, or committee or a sub-committee for which the dispensation is required].</w:t>
      </w:r>
    </w:p>
    <w:p w:rsidR="00E7162E" w:rsidRPr="00E7162E" w:rsidRDefault="00E7162E" w:rsidP="00E7162E">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r w:rsidRPr="00E7162E">
        <w:rPr>
          <w:rFonts w:ascii="Arial" w:eastAsia="Times New Roman" w:hAnsi="Arial" w:cs="Arial"/>
          <w:bCs/>
          <w:color w:val="000000"/>
          <w:spacing w:val="-2"/>
          <w:szCs w:val="24"/>
          <w:lang w:bidi="en-US"/>
        </w:rPr>
        <w:t xml:space="preserve"> </w:t>
      </w:r>
    </w:p>
    <w:p w:rsidR="00E7162E" w:rsidRPr="00E7162E" w:rsidRDefault="00E7162E" w:rsidP="00E7162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A dispensation may be granted in accordance with standing order 13(e) above if having regard to all relevant circumstances the following applies:</w:t>
      </w:r>
    </w:p>
    <w:p w:rsidR="00E7162E" w:rsidRPr="00E7162E" w:rsidRDefault="00E7162E" w:rsidP="00E7162E">
      <w:pPr>
        <w:spacing w:after="0" w:line="288" w:lineRule="auto"/>
        <w:ind w:left="153"/>
        <w:rPr>
          <w:rFonts w:ascii="Arial" w:eastAsia="Times New Roman" w:hAnsi="Arial" w:cs="Arial"/>
          <w:b/>
          <w:bCs/>
          <w:color w:val="000000"/>
          <w:spacing w:val="-2"/>
          <w:szCs w:val="24"/>
          <w:lang w:bidi="en-US"/>
        </w:rPr>
      </w:pPr>
    </w:p>
    <w:p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granting the dispensation is in the interests of persons living in the council’s area or</w:t>
      </w:r>
    </w:p>
    <w:p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proofErr w:type="gramStart"/>
      <w:r w:rsidRPr="00E7162E">
        <w:rPr>
          <w:rFonts w:ascii="Arial" w:eastAsia="Times New Roman" w:hAnsi="Arial" w:cs="Arial"/>
          <w:b/>
          <w:bCs/>
          <w:color w:val="000000"/>
          <w:spacing w:val="-2"/>
          <w:szCs w:val="24"/>
          <w:lang w:bidi="en-US"/>
        </w:rPr>
        <w:t>it</w:t>
      </w:r>
      <w:proofErr w:type="gramEnd"/>
      <w:r w:rsidRPr="00E7162E">
        <w:rPr>
          <w:rFonts w:ascii="Arial" w:eastAsia="Times New Roman" w:hAnsi="Arial" w:cs="Arial"/>
          <w:b/>
          <w:bCs/>
          <w:color w:val="000000"/>
          <w:spacing w:val="-2"/>
          <w:szCs w:val="24"/>
          <w:lang w:bidi="en-US"/>
        </w:rPr>
        <w:t xml:space="preserve"> is otherwise appropriate to grant a dispensation.</w:t>
      </w:r>
    </w:p>
    <w:p w:rsidR="00E7162E" w:rsidRPr="00E7162E" w:rsidRDefault="00E7162E" w:rsidP="00E7162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E7162E" w:rsidRPr="00E7162E" w:rsidRDefault="00E7162E" w:rsidP="00E7162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90" w:name="_Toc359334519"/>
      <w:bookmarkStart w:id="91" w:name="_Toc359334798"/>
      <w:bookmarkStart w:id="92" w:name="_Toc359336500"/>
      <w:bookmarkStart w:id="93" w:name="_Toc359318569"/>
      <w:bookmarkStart w:id="94" w:name="_Toc359334520"/>
      <w:bookmarkStart w:id="95" w:name="_Toc359334799"/>
      <w:bookmarkStart w:id="96" w:name="_Toc359336501"/>
      <w:bookmarkStart w:id="97" w:name="_Toc357072150"/>
      <w:bookmarkStart w:id="98" w:name="_Toc357072143"/>
      <w:bookmarkStart w:id="99" w:name="_Toc357072142"/>
      <w:bookmarkEnd w:id="90"/>
      <w:bookmarkEnd w:id="91"/>
      <w:bookmarkEnd w:id="92"/>
      <w:r w:rsidRPr="00E7162E">
        <w:rPr>
          <w:rFonts w:ascii="Arial" w:eastAsia="Times New Roman" w:hAnsi="Arial" w:cs="Arial"/>
          <w:b/>
          <w:bCs/>
          <w:color w:val="808080"/>
          <w:sz w:val="44"/>
          <w:szCs w:val="44"/>
        </w:rPr>
        <w:t>Code of conduct complaints</w:t>
      </w:r>
      <w:bookmarkEnd w:id="93"/>
      <w:bookmarkEnd w:id="94"/>
      <w:bookmarkEnd w:id="95"/>
      <w:bookmarkEnd w:id="96"/>
      <w:r w:rsidRPr="00E7162E">
        <w:rPr>
          <w:rFonts w:ascii="Arial" w:eastAsia="Times New Roman" w:hAnsi="Arial" w:cs="Arial"/>
          <w:b/>
          <w:bCs/>
          <w:color w:val="808080"/>
          <w:sz w:val="44"/>
          <w:szCs w:val="44"/>
        </w:rPr>
        <w:t xml:space="preserve"> </w:t>
      </w:r>
      <w:bookmarkEnd w:id="97"/>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may:</w:t>
      </w:r>
    </w:p>
    <w:p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szCs w:val="24"/>
        </w:rPr>
        <w:t xml:space="preserve">provide information or evidence </w:t>
      </w:r>
      <w:r w:rsidRPr="00E7162E">
        <w:rPr>
          <w:rFonts w:ascii="Arial" w:eastAsia="Times New Roman" w:hAnsi="Arial" w:cs="Arial"/>
          <w:color w:val="000000"/>
          <w:szCs w:val="24"/>
          <w:lang w:bidi="en-US"/>
        </w:rPr>
        <w:t>where such disclosure is necessary to progress an investigation of the complaint or is required by law;</w:t>
      </w:r>
    </w:p>
    <w:p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seek information relevant to the complaint</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from the person or body with statutory responsibility for investigation of the matter;</w:t>
      </w:r>
    </w:p>
    <w:p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[(Wales) indemnify the councillor or non-councillor with voting rights in respect of his related legal costs and any such indemnity is subject to approval by a meeting of the full council.]</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b/>
          <w:color w:val="000000"/>
          <w:szCs w:val="24"/>
          <w:lang w:bidi="en-US"/>
        </w:rPr>
      </w:pPr>
      <w:r w:rsidRPr="00E7162E">
        <w:rPr>
          <w:rFonts w:ascii="Arial" w:eastAsia="Times New Roman" w:hAnsi="Arial" w:cs="Arial"/>
          <w:i/>
          <w:color w:val="000000"/>
          <w:szCs w:val="24"/>
          <w:lang w:bidi="en-US"/>
        </w:rPr>
        <w:t>(England)</w:t>
      </w:r>
      <w:r w:rsidRPr="00E7162E">
        <w:rPr>
          <w:rFonts w:ascii="Arial" w:eastAsia="Times New Roman" w:hAnsi="Arial" w:cs="Arial"/>
          <w:b/>
          <w:color w:val="000000"/>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lang w:bidi="en-US"/>
        </w:rPr>
      </w:pPr>
      <w:bookmarkStart w:id="100" w:name="_Toc359318570"/>
      <w:bookmarkStart w:id="101" w:name="_Toc359334521"/>
      <w:bookmarkStart w:id="102" w:name="_Toc359334800"/>
      <w:bookmarkStart w:id="103" w:name="_Toc359336502"/>
      <w:r w:rsidRPr="00E7162E">
        <w:rPr>
          <w:rFonts w:ascii="Arial" w:eastAsia="Times New Roman" w:hAnsi="Arial" w:cs="Arial"/>
          <w:b/>
          <w:bCs/>
          <w:color w:val="808080"/>
          <w:sz w:val="44"/>
          <w:szCs w:val="44"/>
          <w:lang w:bidi="en-US"/>
        </w:rPr>
        <w:t>Proper Officer</w:t>
      </w:r>
      <w:bookmarkEnd w:id="98"/>
      <w:bookmarkEnd w:id="100"/>
      <w:bookmarkEnd w:id="101"/>
      <w:bookmarkEnd w:id="102"/>
      <w:bookmarkEnd w:id="103"/>
      <w:r w:rsidRPr="00E7162E">
        <w:rPr>
          <w:rFonts w:ascii="Arial" w:eastAsia="Times New Roman" w:hAnsi="Arial" w:cs="Arial"/>
          <w:b/>
          <w:bCs/>
          <w:color w:val="808080"/>
          <w:sz w:val="44"/>
          <w:szCs w:val="44"/>
          <w:lang w:bidi="en-US"/>
        </w:rPr>
        <w:t xml:space="preserve"> </w:t>
      </w:r>
    </w:p>
    <w:p w:rsidR="00E7162E" w:rsidRPr="00E7162E" w:rsidRDefault="00E7162E" w:rsidP="00E7162E">
      <w:pPr>
        <w:spacing w:after="0" w:line="288" w:lineRule="auto"/>
        <w:rPr>
          <w:rFonts w:ascii="Arial" w:eastAsia="Times New Roman" w:hAnsi="Arial" w:cs="Arial"/>
          <w:szCs w:val="20"/>
          <w:lang w:bidi="en-US"/>
        </w:rPr>
      </w:pPr>
    </w:p>
    <w:p w:rsidR="00E7162E" w:rsidRPr="00E7162E" w:rsidRDefault="00E7162E" w:rsidP="00E7162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Proper Officer shall be either (</w:t>
      </w:r>
      <w:proofErr w:type="spellStart"/>
      <w:r w:rsidRPr="00E7162E">
        <w:rPr>
          <w:rFonts w:ascii="Arial" w:eastAsia="Times New Roman" w:hAnsi="Arial" w:cs="Arial"/>
          <w:color w:val="000000"/>
          <w:szCs w:val="24"/>
          <w:lang w:bidi="en-US"/>
        </w:rPr>
        <w:t>i</w:t>
      </w:r>
      <w:proofErr w:type="spellEnd"/>
      <w:r w:rsidRPr="00E7162E">
        <w:rPr>
          <w:rFonts w:ascii="Arial" w:eastAsia="Times New Roman" w:hAnsi="Arial" w:cs="Arial"/>
          <w:color w:val="000000"/>
          <w:szCs w:val="24"/>
          <w:lang w:bidi="en-US"/>
        </w:rPr>
        <w:t xml:space="preserve">) the clerk or (ii) other staff member(s) nominated by the council to undertake the work of the Proper Officer when the Proper Officer is absent.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Proper Officer shall:</w:t>
      </w:r>
    </w:p>
    <w:p w:rsidR="00E7162E" w:rsidRPr="00E7162E" w:rsidRDefault="00881601"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sidDel="00881601">
        <w:rPr>
          <w:rFonts w:ascii="Arial" w:eastAsia="Times New Roman" w:hAnsi="Arial" w:cs="Arial"/>
          <w:b/>
          <w:bCs/>
          <w:color w:val="000000"/>
          <w:szCs w:val="24"/>
          <w:lang w:bidi="en-US"/>
        </w:rPr>
        <w:t xml:space="preserve"> </w:t>
      </w:r>
      <w:proofErr w:type="gramStart"/>
      <w:r w:rsidR="00E7162E" w:rsidRPr="00E7162E">
        <w:rPr>
          <w:rFonts w:ascii="Arial" w:eastAsia="Times New Roman" w:hAnsi="Arial" w:cs="Arial"/>
          <w:color w:val="000000"/>
          <w:szCs w:val="24"/>
          <w:lang w:bidi="en-US"/>
        </w:rPr>
        <w:t>at</w:t>
      </w:r>
      <w:proofErr w:type="gramEnd"/>
      <w:r w:rsidR="00E7162E" w:rsidRPr="00E7162E">
        <w:rPr>
          <w:rFonts w:ascii="Arial" w:eastAsia="Times New Roman" w:hAnsi="Arial" w:cs="Arial"/>
          <w:color w:val="000000"/>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and title of the Proper Officer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standing order 3(b) above for the meaning of clear days for a meeting of a full council and standing order 3 (c) above for a meeting of a committee.</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give public notice of the time, place and agenda at least three clear days before a meeting of the council or a meeting of a committee</w:t>
      </w:r>
      <w:r w:rsidRPr="00E7162E">
        <w:rPr>
          <w:rFonts w:ascii="Arial" w:eastAsia="Times New Roman" w:hAnsi="Arial" w:cs="Arial"/>
          <w:color w:val="000000"/>
          <w:szCs w:val="24"/>
          <w:lang w:bidi="en-US"/>
        </w:rPr>
        <w:t xml:space="preserve"> or a sub-committee </w:t>
      </w:r>
      <w:r w:rsidRPr="00E7162E">
        <w:rPr>
          <w:rFonts w:ascii="Arial" w:eastAsia="Times New Roman" w:hAnsi="Arial" w:cs="Arial"/>
          <w:b/>
          <w:bCs/>
          <w:color w:val="000000"/>
          <w:szCs w:val="24"/>
          <w:lang w:bidi="en-US"/>
        </w:rPr>
        <w:t>(provided that the public notice with agenda of an extraordinary meeting of the council convened by councillors is signed by them);</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subject to standing order 9 above, include on the agenda all motions in the order received unless a councillor has given written notice at least ( </w:t>
      </w:r>
      <w:r w:rsidR="00881601">
        <w:rPr>
          <w:rFonts w:ascii="Arial" w:eastAsia="Times New Roman" w:hAnsi="Arial" w:cs="Arial"/>
          <w:color w:val="000000"/>
          <w:szCs w:val="24"/>
          <w:lang w:bidi="en-US"/>
        </w:rPr>
        <w:t>5</w:t>
      </w:r>
      <w:r w:rsidRPr="00E7162E">
        <w:rPr>
          <w:rFonts w:ascii="Arial" w:eastAsia="Times New Roman" w:hAnsi="Arial" w:cs="Arial"/>
          <w:color w:val="000000"/>
          <w:szCs w:val="24"/>
          <w:lang w:bidi="en-US"/>
        </w:rPr>
        <w:t xml:space="preserve">  ) days before the meeting confirming his withdrawal of it;</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convene a meeting of full council for the election of a new Chairman of the Council, occasioned by a casual vacancy in his office;</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E7162E">
        <w:rPr>
          <w:rFonts w:ascii="Arial" w:eastAsia="Times New Roman" w:hAnsi="Arial" w:cs="Arial"/>
          <w:color w:val="000000"/>
          <w:szCs w:val="24"/>
          <w:lang w:bidi="en-US"/>
        </w:rPr>
        <w:t>facilitate inspection of the minute book by local government electors;</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receive and retain copies of byelaws made by other local authorities;</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Cs/>
          <w:color w:val="000000"/>
          <w:szCs w:val="24"/>
          <w:lang w:bidi="en-US"/>
        </w:rPr>
      </w:pPr>
      <w:r w:rsidRPr="00E7162E">
        <w:rPr>
          <w:rFonts w:ascii="Arial" w:eastAsia="Times New Roman" w:hAnsi="Arial" w:cs="Arial"/>
          <w:bCs/>
          <w:color w:val="000000"/>
          <w:szCs w:val="24"/>
          <w:lang w:bidi="en-US"/>
        </w:rPr>
        <w:t>retain acceptance of office forms from councillors;</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retain a copy of every councillor’s register of interests;</w:t>
      </w:r>
    </w:p>
    <w:p w:rsidR="00E7162E" w:rsidRPr="00E7162E" w:rsidRDefault="00E7162E" w:rsidP="00E7162E">
      <w:pPr>
        <w:widowControl w:val="0"/>
        <w:numPr>
          <w:ilvl w:val="1"/>
          <w:numId w:val="34"/>
        </w:numPr>
        <w:tabs>
          <w:tab w:val="num" w:pos="1134"/>
          <w:tab w:val="num" w:pos="3422"/>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assist with responding to requests made under the Freedom of Information Act 2000 and Data Protection Act 1998, in accordance with and subject to the council’s policies and procedures relating to the same;</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receive and send general correspondence and notices on behalf of the council except where there is a resolution to the contrary;</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manage the organisation, storage of, access to and destruction of information held by the council in paper and electronic form;</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arrange for legal deeds to be executed; </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i/>
          <w:iCs/>
          <w:color w:val="000000"/>
          <w:szCs w:val="24"/>
          <w:lang w:bidi="en-US"/>
        </w:rPr>
        <w:t>See also standing order 22 below.</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arrange or manage the prompt authorisation, approval, and instruction regarding any payments to be made by the council in accordance with the council’s financial regulations;</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record every planning application notified to the council and the council’s response to the local planning authority in a book for such purpose;</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refer a planning application received by the council to the Chairman or in his absence the Vice-Chairman of the </w:t>
      </w:r>
      <w:proofErr w:type="spellStart"/>
      <w:r w:rsidRPr="00E7162E">
        <w:rPr>
          <w:rFonts w:ascii="Arial" w:eastAsia="Times New Roman" w:hAnsi="Arial" w:cs="Arial"/>
          <w:color w:val="000000"/>
          <w:szCs w:val="24"/>
          <w:lang w:bidi="en-US"/>
        </w:rPr>
        <w:t>Councilwithin</w:t>
      </w:r>
      <w:proofErr w:type="spellEnd"/>
      <w:r w:rsidRPr="00E7162E">
        <w:rPr>
          <w:rFonts w:ascii="Arial" w:eastAsia="Times New Roman" w:hAnsi="Arial" w:cs="Arial"/>
          <w:color w:val="000000"/>
          <w:szCs w:val="24"/>
          <w:lang w:bidi="en-US"/>
        </w:rPr>
        <w:t xml:space="preserve"> two working days of receipt to facilitate an extraordinary meeting if the nature of a planning application requires consideration before the next ordinary meeting of the council) </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manage access to information about the council via the publication scheme; and</w:t>
      </w:r>
    </w:p>
    <w:p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retain</w:t>
      </w:r>
      <w:proofErr w:type="gramEnd"/>
      <w:r w:rsidRPr="00E7162E">
        <w:rPr>
          <w:rFonts w:ascii="Arial" w:eastAsia="Times New Roman" w:hAnsi="Arial" w:cs="Arial"/>
          <w:color w:val="000000"/>
          <w:szCs w:val="24"/>
          <w:lang w:bidi="en-US"/>
        </w:rPr>
        <w:t xml:space="preserve"> custody of the seal of the council (if any) which shall not be used without a resolution to that effect.</w:t>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also standing order 22 below.</w:t>
      </w:r>
      <w:bookmarkStart w:id="104" w:name="_Toc357072144"/>
    </w:p>
    <w:p w:rsidR="00E7162E" w:rsidRPr="00E7162E" w:rsidRDefault="00E7162E" w:rsidP="00E7162E">
      <w:pPr>
        <w:spacing w:after="0" w:line="240" w:lineRule="auto"/>
        <w:rPr>
          <w:rFonts w:ascii="Arial" w:eastAsia="Times New Roman" w:hAnsi="Arial" w:cs="Arial"/>
          <w:i/>
          <w:color w:val="000000"/>
          <w:szCs w:val="24"/>
          <w:lang w:bidi="en-US"/>
        </w:rPr>
      </w:pPr>
      <w:r w:rsidRPr="00E7162E">
        <w:rPr>
          <w:rFonts w:ascii="Arial" w:eastAsia="Times New Roman" w:hAnsi="Arial" w:cs="Arial"/>
          <w:i/>
          <w:color w:val="000000"/>
          <w:szCs w:val="24"/>
          <w:lang w:bidi="en-US"/>
        </w:rPr>
        <w:br w:type="page"/>
      </w: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05" w:name="_Toc359318571"/>
      <w:bookmarkStart w:id="106" w:name="_Toc359334522"/>
      <w:bookmarkStart w:id="107" w:name="_Toc359334801"/>
      <w:bookmarkStart w:id="108" w:name="_Toc359336503"/>
      <w:r w:rsidRPr="00E7162E">
        <w:rPr>
          <w:rFonts w:ascii="Arial" w:eastAsia="Times New Roman" w:hAnsi="Arial" w:cs="Arial"/>
          <w:b/>
          <w:bCs/>
          <w:color w:val="808080"/>
          <w:sz w:val="44"/>
          <w:szCs w:val="44"/>
        </w:rPr>
        <w:t>R</w:t>
      </w:r>
      <w:bookmarkEnd w:id="104"/>
      <w:r w:rsidRPr="00E7162E">
        <w:rPr>
          <w:rFonts w:ascii="Arial" w:eastAsia="Times New Roman" w:hAnsi="Arial" w:cs="Arial"/>
          <w:b/>
          <w:bCs/>
          <w:color w:val="808080"/>
          <w:sz w:val="44"/>
          <w:szCs w:val="44"/>
        </w:rPr>
        <w:t>esponsible Financial Officer</w:t>
      </w:r>
      <w:bookmarkEnd w:id="105"/>
      <w:bookmarkEnd w:id="106"/>
      <w:bookmarkEnd w:id="107"/>
      <w:bookmarkEnd w:id="108"/>
      <w:r w:rsidRPr="00E7162E">
        <w:rPr>
          <w:rFonts w:ascii="Arial" w:eastAsia="Times New Roman" w:hAnsi="Arial" w:cs="Arial"/>
          <w:b/>
          <w:bCs/>
          <w:color w:val="808080"/>
          <w:sz w:val="44"/>
          <w:szCs w:val="44"/>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rsidR="00E7162E" w:rsidRPr="00E7162E" w:rsidRDefault="00E7162E" w:rsidP="00E7162E">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 shall appoint</w:t>
      </w:r>
      <w:r w:rsidRPr="00E7162E">
        <w:rPr>
          <w:rFonts w:ascii="Arial" w:eastAsia="Times New Roman" w:hAnsi="Arial" w:cs="Arial"/>
          <w:b/>
          <w:color w:val="000000"/>
          <w:szCs w:val="20"/>
          <w:lang w:bidi="en-US"/>
        </w:rPr>
        <w:t xml:space="preserve"> </w:t>
      </w:r>
      <w:r w:rsidRPr="00E7162E">
        <w:rPr>
          <w:rFonts w:ascii="Arial" w:eastAsia="Times New Roman" w:hAnsi="Arial" w:cs="Arial"/>
          <w:color w:val="000000"/>
          <w:szCs w:val="20"/>
          <w:lang w:bidi="en-US"/>
        </w:rPr>
        <w:t>appropriate staff member(s)</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to undertake the work of the Responsible Financial Officer when the Responsible Financial Officer is absent.</w:t>
      </w:r>
    </w:p>
    <w:p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b/>
          <w:bCs/>
          <w:color w:val="808080"/>
          <w:sz w:val="24"/>
          <w:szCs w:val="4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09" w:name="_Toc357072147"/>
      <w:bookmarkStart w:id="110" w:name="_Toc359318572"/>
      <w:bookmarkStart w:id="111" w:name="_Toc359334523"/>
      <w:bookmarkStart w:id="112" w:name="_Toc359334802"/>
      <w:bookmarkStart w:id="113" w:name="_Toc359336504"/>
      <w:r w:rsidRPr="00E7162E">
        <w:rPr>
          <w:rFonts w:ascii="Arial" w:eastAsia="Times New Roman" w:hAnsi="Arial" w:cs="Arial"/>
          <w:b/>
          <w:bCs/>
          <w:color w:val="808080"/>
          <w:sz w:val="44"/>
          <w:szCs w:val="44"/>
        </w:rPr>
        <w:t>Accounts and accounting statement</w:t>
      </w:r>
      <w:bookmarkEnd w:id="109"/>
      <w:r w:rsidRPr="00E7162E">
        <w:rPr>
          <w:rFonts w:ascii="Arial" w:eastAsia="Times New Roman" w:hAnsi="Arial" w:cs="Arial"/>
          <w:b/>
          <w:bCs/>
          <w:color w:val="808080"/>
          <w:sz w:val="44"/>
          <w:szCs w:val="44"/>
        </w:rPr>
        <w:t>s</w:t>
      </w:r>
      <w:bookmarkEnd w:id="110"/>
      <w:bookmarkEnd w:id="111"/>
      <w:bookmarkEnd w:id="112"/>
      <w:bookmarkEnd w:id="113"/>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numPr>
          <w:ilvl w:val="0"/>
          <w:numId w:val="17"/>
        </w:numPr>
        <w:tabs>
          <w:tab w:val="num" w:pos="567"/>
        </w:tabs>
        <w:spacing w:after="0" w:line="288" w:lineRule="auto"/>
        <w:ind w:left="567"/>
        <w:rPr>
          <w:rFonts w:ascii="Arial" w:eastAsia="Times New Roman" w:hAnsi="Arial" w:cs="Arial"/>
          <w:color w:val="000000"/>
          <w:szCs w:val="20"/>
          <w:lang w:bidi="en-US"/>
        </w:rPr>
      </w:pPr>
      <w:r w:rsidRPr="00E7162E">
        <w:rPr>
          <w:rFonts w:ascii="Arial" w:eastAsia="Times New Roman" w:hAnsi="Arial" w:cs="Arial"/>
          <w:color w:val="000000"/>
          <w:szCs w:val="20"/>
          <w:lang w:bidi="en-US"/>
        </w:rPr>
        <w:t>“Proper practices” in standing orders refer to the most recent version of [Governance and Accountability for Local Councils – a Practitioners’ Guide (England)] OR [Governance and Accountability for Local Councils in Wales – A Practitioners’ Guide].</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All payments by the council shall be authorised, approved and paid in accordance with the law, proper practices and the council’s financial regulations.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Responsible Financial Officer shall supply to each councillor as soon as practicable after 30 June, 30 September and 31 December in each year a statement to summarise:</w:t>
      </w:r>
    </w:p>
    <w:p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council’s receipts and payments for each quarter; </w:t>
      </w:r>
    </w:p>
    <w:p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council’s aggregate receipts and payments for the year to date;</w:t>
      </w:r>
    </w:p>
    <w:p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balances held at the end of the quarter being reported</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roofErr w:type="gramStart"/>
      <w:r w:rsidRPr="00E7162E">
        <w:rPr>
          <w:rFonts w:ascii="Arial" w:eastAsia="Times New Roman" w:hAnsi="Arial" w:cs="Arial"/>
          <w:color w:val="000000"/>
          <w:szCs w:val="20"/>
          <w:lang w:bidi="en-US"/>
        </w:rPr>
        <w:t>and</w:t>
      </w:r>
      <w:proofErr w:type="gramEnd"/>
      <w:r w:rsidRPr="00E7162E">
        <w:rPr>
          <w:rFonts w:ascii="Arial" w:eastAsia="Times New Roman" w:hAnsi="Arial" w:cs="Arial"/>
          <w:color w:val="000000"/>
          <w:szCs w:val="20"/>
          <w:lang w:bidi="en-US"/>
        </w:rPr>
        <w:t xml:space="preserve"> which includes a comparison with the budget for the financial year and highlights any actual or potential overspends.</w:t>
      </w:r>
    </w:p>
    <w:p w:rsidR="00E7162E" w:rsidRPr="00E7162E" w:rsidRDefault="00E7162E" w:rsidP="00E7162E">
      <w:pPr>
        <w:spacing w:after="0" w:line="288" w:lineRule="auto"/>
        <w:ind w:left="153"/>
        <w:rPr>
          <w:rFonts w:ascii="Arial" w:eastAsia="Times New Roman" w:hAnsi="Arial" w:cs="Arial"/>
          <w:color w:val="000000"/>
          <w:szCs w:val="20"/>
          <w:lang w:bidi="en-US"/>
        </w:rPr>
      </w:pPr>
    </w:p>
    <w:p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As soon as possible after the financial year end at 31 March, the Responsible Financial Officer shall provide:</w:t>
      </w:r>
    </w:p>
    <w:p w:rsidR="00E7162E" w:rsidRPr="00E7162E" w:rsidRDefault="00E7162E" w:rsidP="00E7162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each councillor with a statement summarising the council’s receipts and payments for the last quarter and the year to date for information; and </w:t>
      </w:r>
    </w:p>
    <w:p w:rsidR="00E7162E" w:rsidRPr="00E7162E" w:rsidRDefault="00E7162E" w:rsidP="00E7162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E7162E">
        <w:rPr>
          <w:rFonts w:ascii="Arial" w:eastAsia="Times New Roman" w:hAnsi="Arial" w:cs="Arial"/>
          <w:color w:val="000000"/>
          <w:szCs w:val="20"/>
          <w:lang w:bidi="en-US"/>
        </w:rPr>
        <w:t>to</w:t>
      </w:r>
      <w:proofErr w:type="gramEnd"/>
      <w:r w:rsidRPr="00E7162E">
        <w:rPr>
          <w:rFonts w:ascii="Arial" w:eastAsia="Times New Roman" w:hAnsi="Arial" w:cs="Arial"/>
          <w:color w:val="000000"/>
          <w:szCs w:val="20"/>
          <w:lang w:bidi="en-US"/>
        </w:rPr>
        <w:t xml:space="preserve"> the full council the accounting statements for the year in the form of Section 1 of the annual return, as required by proper practices,</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for consideration and approval.</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w:t>
      </w:r>
      <w:proofErr w:type="spellStart"/>
      <w:r w:rsidRPr="00E7162E">
        <w:rPr>
          <w:rFonts w:ascii="Arial" w:eastAsia="Times New Roman" w:hAnsi="Arial" w:cs="Arial"/>
          <w:color w:val="000000"/>
          <w:szCs w:val="20"/>
          <w:lang w:bidi="en-US"/>
        </w:rPr>
        <w:t>year end</w:t>
      </w:r>
      <w:proofErr w:type="spellEnd"/>
      <w:r w:rsidRPr="00E7162E">
        <w:rPr>
          <w:rFonts w:ascii="Arial" w:eastAsia="Times New Roman" w:hAnsi="Arial" w:cs="Arial"/>
          <w:color w:val="00000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14" w:name="_Toc357072148"/>
      <w:bookmarkStart w:id="115" w:name="_Toc359318573"/>
      <w:bookmarkStart w:id="116" w:name="_Toc359334524"/>
      <w:bookmarkStart w:id="117" w:name="_Toc359334803"/>
      <w:bookmarkStart w:id="118" w:name="_Toc359336505"/>
      <w:r w:rsidRPr="00E7162E">
        <w:rPr>
          <w:rFonts w:ascii="Arial" w:eastAsia="Times New Roman" w:hAnsi="Arial" w:cs="Arial"/>
          <w:b/>
          <w:bCs/>
          <w:color w:val="808080"/>
          <w:sz w:val="44"/>
          <w:szCs w:val="44"/>
        </w:rPr>
        <w:t>Financial controls and procurement</w:t>
      </w:r>
      <w:bookmarkEnd w:id="114"/>
      <w:bookmarkEnd w:id="115"/>
      <w:bookmarkEnd w:id="116"/>
      <w:bookmarkEnd w:id="117"/>
      <w:bookmarkEnd w:id="118"/>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2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shall consider and approve financial regulations drawn up by the Responsible Financial Officer, which shall include detailed arrangements in respect of the following:</w:t>
      </w:r>
    </w:p>
    <w:p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keeping of accounting records and systems of internal controls;</w:t>
      </w:r>
    </w:p>
    <w:p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assessment and management of financial risks faced by the council;</w:t>
      </w:r>
    </w:p>
    <w:p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inspection and copying by councillors and local electors of the council’s accounts and/or orders of payments; and </w:t>
      </w:r>
    </w:p>
    <w:p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procurement</w:t>
      </w:r>
      <w:proofErr w:type="gramEnd"/>
      <w:r w:rsidRPr="00E7162E">
        <w:rPr>
          <w:rFonts w:ascii="Arial" w:eastAsia="Times New Roman" w:hAnsi="Arial" w:cs="Arial"/>
          <w:color w:val="000000"/>
          <w:szCs w:val="24"/>
          <w:lang w:bidi="en-US"/>
        </w:rPr>
        <w:t xml:space="preserve"> policies (subject to standing order 18(c) below) including the setting of values for different procedures where a contract has an estimated value of less than [£60,000].</w:t>
      </w:r>
    </w:p>
    <w:p w:rsidR="00E7162E" w:rsidRPr="00E7162E" w:rsidRDefault="00E7162E" w:rsidP="00E7162E">
      <w:pPr>
        <w:widowControl w:val="0"/>
        <w:suppressAutoHyphens/>
        <w:autoSpaceDE w:val="0"/>
        <w:autoSpaceDN w:val="0"/>
        <w:adjustRightInd w:val="0"/>
        <w:spacing w:after="0" w:line="288" w:lineRule="auto"/>
        <w:ind w:firstLine="60"/>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Financial regulations shall be reviewed regularly and at least annually for fitness of purpose.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Financial regulations shall confirm that a proposed contract for the supply of goods, materials, services and the execution of works with an estimated value in excess of [</w:t>
      </w:r>
      <w:r w:rsidRPr="00E7162E">
        <w:rPr>
          <w:rFonts w:ascii="Arial" w:eastAsia="Times New Roman" w:hAnsi="Arial" w:cs="Arial"/>
          <w:color w:val="000000"/>
          <w:szCs w:val="24"/>
          <w:lang w:bidi="en-US"/>
        </w:rPr>
        <w:t>£</w:t>
      </w:r>
      <w:r w:rsidR="00881601">
        <w:rPr>
          <w:rFonts w:ascii="Arial" w:eastAsia="Times New Roman" w:hAnsi="Arial" w:cs="Arial"/>
          <w:color w:val="000000"/>
          <w:szCs w:val="24"/>
          <w:lang w:bidi="en-US"/>
        </w:rPr>
        <w:t>2</w:t>
      </w:r>
      <w:r w:rsidRPr="00E7162E">
        <w:rPr>
          <w:rFonts w:ascii="Arial" w:eastAsia="Times New Roman" w:hAnsi="Arial" w:cs="Arial"/>
          <w:color w:val="000000"/>
          <w:szCs w:val="24"/>
          <w:lang w:bidi="en-US"/>
        </w:rPr>
        <w:t>0,000</w:t>
      </w:r>
      <w:r w:rsidRPr="00E7162E">
        <w:rPr>
          <w:rFonts w:ascii="Arial" w:eastAsia="Times New Roman" w:hAnsi="Arial" w:cs="Arial"/>
          <w:b/>
          <w:bCs/>
          <w:color w:val="000000"/>
          <w:szCs w:val="24"/>
          <w:lang w:bidi="en-US"/>
        </w:rPr>
        <w:t>] shall be procured on the basis of a formal tender as summarised in standing order 18(d) below.</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Subject to additional requirements in the financial regulations of the council, the tender process</w:t>
      </w:r>
      <w:r w:rsidRPr="00E7162E">
        <w:rPr>
          <w:rFonts w:ascii="Arial" w:eastAsia="Times New Roman" w:hAnsi="Arial" w:cs="Arial"/>
          <w:szCs w:val="24"/>
        </w:rPr>
        <w:t xml:space="preserve"> for </w:t>
      </w:r>
      <w:r w:rsidRPr="00E7162E">
        <w:rPr>
          <w:rFonts w:ascii="Arial" w:eastAsia="Times New Roman" w:hAnsi="Arial" w:cs="Arial"/>
          <w:color w:val="000000"/>
          <w:szCs w:val="24"/>
          <w:lang w:bidi="en-US"/>
        </w:rPr>
        <w:t>contracts for the supply of goods, materials, services or the execution of works shall include, as a minimum, the following steps:</w:t>
      </w:r>
    </w:p>
    <w:p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specification for the goods, materials, services or the execution of works shall be drawn up;</w:t>
      </w:r>
    </w:p>
    <w:p w:rsidR="00E7162E" w:rsidRPr="00E7162E" w:rsidRDefault="00E7162E" w:rsidP="00E7162E">
      <w:pPr>
        <w:numPr>
          <w:ilvl w:val="0"/>
          <w:numId w:val="26"/>
        </w:numPr>
        <w:tabs>
          <w:tab w:val="num" w:pos="1134"/>
        </w:tabs>
        <w:spacing w:after="0" w:line="288" w:lineRule="auto"/>
        <w:ind w:left="1134"/>
        <w:rPr>
          <w:rFonts w:ascii="Arial" w:eastAsia="Times New Roman" w:hAnsi="Arial" w:cs="Arial"/>
          <w:color w:val="000000"/>
          <w:szCs w:val="24"/>
          <w:lang w:bidi="en-US"/>
        </w:rPr>
      </w:pPr>
      <w:r w:rsidRPr="00E7162E">
        <w:rPr>
          <w:rFonts w:ascii="Arial" w:eastAsia="Times New Roman" w:hAnsi="Arial" w:cs="Arial"/>
          <w:color w:val="000000"/>
          <w:szCs w:val="24"/>
          <w:lang w:bidi="en-US"/>
        </w:rPr>
        <w:t>an invitation to tender shall be drawn up to confirm (</w:t>
      </w:r>
      <w:proofErr w:type="spellStart"/>
      <w:r w:rsidRPr="00E7162E">
        <w:rPr>
          <w:rFonts w:ascii="Arial" w:eastAsia="Times New Roman" w:hAnsi="Arial" w:cs="Arial"/>
          <w:color w:val="000000"/>
          <w:szCs w:val="24"/>
          <w:lang w:bidi="en-US"/>
        </w:rPr>
        <w:t>i</w:t>
      </w:r>
      <w:proofErr w:type="spellEnd"/>
      <w:r w:rsidRPr="00E7162E">
        <w:rPr>
          <w:rFonts w:ascii="Arial" w:eastAsia="Times New Roman" w:hAnsi="Arial"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E7162E" w:rsidRPr="00E7162E" w:rsidRDefault="00E7162E" w:rsidP="00E7162E">
      <w:pPr>
        <w:numPr>
          <w:ilvl w:val="0"/>
          <w:numId w:val="26"/>
        </w:numPr>
        <w:tabs>
          <w:tab w:val="num" w:pos="1134"/>
        </w:tabs>
        <w:spacing w:after="0" w:line="288" w:lineRule="auto"/>
        <w:ind w:left="1134"/>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invitation to tender shall be advertised in a local newspaper and in any other manner that is appropriate; </w:t>
      </w:r>
    </w:p>
    <w:p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tenders are to be submitted in writing in a sealed marked envelope addressed to the Proper Officer; </w:t>
      </w:r>
    </w:p>
    <w:p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rsidR="00E7162E" w:rsidRPr="00E7162E" w:rsidRDefault="00E7162E" w:rsidP="00E7162E">
      <w:pPr>
        <w:widowControl w:val="0"/>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passed; </w:t>
      </w:r>
    </w:p>
    <w:p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E7162E">
        <w:rPr>
          <w:rFonts w:ascii="Arial" w:eastAsia="Times New Roman" w:hAnsi="Arial" w:cs="Arial"/>
          <w:color w:val="000000"/>
          <w:szCs w:val="24"/>
          <w:lang w:bidi="en-US"/>
        </w:rPr>
        <w:t>tenders</w:t>
      </w:r>
      <w:proofErr w:type="gramEnd"/>
      <w:r w:rsidRPr="00E7162E">
        <w:rPr>
          <w:rFonts w:ascii="Arial" w:eastAsia="Times New Roman" w:hAnsi="Arial" w:cs="Arial"/>
          <w:color w:val="000000"/>
          <w:szCs w:val="24"/>
          <w:lang w:bidi="en-US"/>
        </w:rPr>
        <w:t xml:space="preserve"> are to be reported to and considered by the appropriate meeting of the council or a committee or sub-committee with delegated responsibility.</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Neither the council, nor a committee or a sub-committee with delegated responsibility for considering tenders, is bound to accept the lowest value tender.</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9"/>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19" w:name="_Toc357072149"/>
      <w:bookmarkStart w:id="120" w:name="_Toc359318574"/>
      <w:bookmarkStart w:id="121" w:name="_Toc359334525"/>
      <w:bookmarkStart w:id="122" w:name="_Toc359334804"/>
      <w:bookmarkStart w:id="123" w:name="_Toc359336506"/>
      <w:r w:rsidRPr="00E7162E">
        <w:rPr>
          <w:rFonts w:ascii="Arial" w:eastAsia="Times New Roman" w:hAnsi="Arial" w:cs="Arial"/>
          <w:b/>
          <w:bCs/>
          <w:color w:val="808080"/>
          <w:sz w:val="44"/>
          <w:szCs w:val="44"/>
        </w:rPr>
        <w:t>Handling staff matters</w:t>
      </w:r>
      <w:bookmarkEnd w:id="119"/>
      <w:bookmarkEnd w:id="120"/>
      <w:bookmarkEnd w:id="121"/>
      <w:bookmarkEnd w:id="122"/>
      <w:bookmarkEnd w:id="123"/>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 matter personal to a member of staff that is being considered by a meeting of council is subject to standing order 11 above.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Subject to the council’s policy regarding absences from work, the council’s most senior member of staff shall notify the chairman of [or, if he is not available, the vice-chairman of absence occasioned by illness or other reason and that person shall report such absence at its next meeting.</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881601">
        <w:rPr>
          <w:rFonts w:ascii="Arial" w:eastAsia="Times New Roman" w:hAnsi="Arial" w:cs="Arial"/>
          <w:color w:val="000000"/>
          <w:szCs w:val="20"/>
          <w:lang w:bidi="en-US"/>
        </w:rPr>
        <w:t xml:space="preserve">The chairman of or in his absence, the vice-chairman shall upon a resolution conduct a review of the performance and annual appraisal of the work of [the employee’s job title. The reviews and appraisal shall be reported in writing and is subject to approval by resolution </w:t>
      </w:r>
    </w:p>
    <w:p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right="-144"/>
        <w:textAlignment w:val="center"/>
        <w:rPr>
          <w:rFonts w:ascii="Arial" w:eastAsia="Times New Roman" w:hAnsi="Arial" w:cs="Arial"/>
          <w:color w:val="000000"/>
          <w:szCs w:val="20"/>
          <w:lang w:bidi="en-US"/>
        </w:rPr>
      </w:pPr>
      <w:r w:rsidRPr="00881601">
        <w:rPr>
          <w:rFonts w:ascii="Arial" w:eastAsia="Times New Roman" w:hAnsi="Arial" w:cs="Arial"/>
          <w:color w:val="000000"/>
          <w:szCs w:val="20"/>
          <w:lang w:bidi="en-US"/>
        </w:rPr>
        <w:t xml:space="preserve">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 </w:t>
      </w: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Subject to the council’s policy regarding the handling of grievance matters, if an informal or formal grievance matter raised by </w:t>
      </w:r>
      <w:r w:rsidR="00881601">
        <w:rPr>
          <w:rFonts w:ascii="Arial" w:eastAsia="Times New Roman" w:hAnsi="Arial" w:cs="Arial"/>
          <w:color w:val="000000"/>
          <w:szCs w:val="20"/>
          <w:lang w:bidi="en-US"/>
        </w:rPr>
        <w:t>the Clerk</w:t>
      </w:r>
      <w:r w:rsidRPr="00E7162E">
        <w:rPr>
          <w:rFonts w:ascii="Arial" w:eastAsia="Times New Roman" w:hAnsi="Arial" w:cs="Arial"/>
          <w:color w:val="000000"/>
          <w:szCs w:val="20"/>
          <w:lang w:bidi="en-US"/>
        </w:rPr>
        <w:t xml:space="preserve"> relates to the chairman or vice-chairman this shall be communicated to another member of </w:t>
      </w:r>
      <w:r w:rsidR="00881601">
        <w:rPr>
          <w:rFonts w:ascii="Arial" w:eastAsia="Times New Roman" w:hAnsi="Arial" w:cs="Arial"/>
          <w:color w:val="000000"/>
          <w:szCs w:val="20"/>
          <w:lang w:bidi="en-US"/>
        </w:rPr>
        <w:t>Council</w:t>
      </w:r>
      <w:r w:rsidRPr="00E7162E">
        <w:rPr>
          <w:rFonts w:ascii="Arial" w:eastAsia="Times New Roman" w:hAnsi="Arial" w:cs="Arial"/>
          <w:color w:val="000000"/>
          <w:szCs w:val="20"/>
          <w:lang w:bidi="en-US"/>
        </w:rPr>
        <w:t xml:space="preserve">, which shall be reported back and progressed by resolution </w:t>
      </w:r>
      <w:proofErr w:type="spellStart"/>
      <w:r w:rsidRPr="00E7162E">
        <w:rPr>
          <w:rFonts w:ascii="Arial" w:eastAsia="Times New Roman" w:hAnsi="Arial" w:cs="Arial"/>
          <w:color w:val="000000"/>
          <w:szCs w:val="20"/>
          <w:lang w:bidi="en-US"/>
        </w:rPr>
        <w:t>of</w:t>
      </w:r>
      <w:r w:rsidR="00881601">
        <w:rPr>
          <w:rFonts w:ascii="Arial" w:eastAsia="Times New Roman" w:hAnsi="Arial" w:cs="Arial"/>
          <w:color w:val="000000"/>
          <w:szCs w:val="20"/>
          <w:lang w:bidi="en-US"/>
        </w:rPr>
        <w:t>Council</w:t>
      </w:r>
      <w:proofErr w:type="spellEnd"/>
      <w:r w:rsidRPr="00E7162E">
        <w:rPr>
          <w:rFonts w:ascii="Arial" w:eastAsia="Times New Roman" w:hAnsi="Arial" w:cs="Arial"/>
          <w:color w:val="000000"/>
          <w:szCs w:val="20"/>
          <w:lang w:bidi="en-US"/>
        </w:rPr>
        <w:t xml:space="preserve">. </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 </w:t>
      </w: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 and encrypted.</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r w:rsidRPr="00881601">
        <w:rPr>
          <w:rFonts w:ascii="Arial" w:eastAsia="Times New Roman" w:hAnsi="Arial" w:cs="Arial"/>
          <w:color w:val="000000"/>
          <w:szCs w:val="20"/>
          <w:lang w:bidi="en-US"/>
        </w:rPr>
        <w:t xml:space="preserve">Access and means of access by keys and/or computer passwords to records of employment referred to in standing orders 19(f) and (g) above shall be provided only to (post holder) and/or the Chairman of the Council </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24" w:name="_Toc357072152"/>
      <w:bookmarkStart w:id="125" w:name="_Toc359318575"/>
      <w:bookmarkStart w:id="126" w:name="_Toc359334526"/>
      <w:bookmarkStart w:id="127" w:name="_Toc359334805"/>
      <w:bookmarkStart w:id="128" w:name="_Toc359336507"/>
      <w:r w:rsidRPr="00E7162E">
        <w:rPr>
          <w:rFonts w:ascii="Arial" w:eastAsia="Times New Roman" w:hAnsi="Arial" w:cs="Arial"/>
          <w:b/>
          <w:bCs/>
          <w:color w:val="808080"/>
          <w:sz w:val="44"/>
          <w:szCs w:val="44"/>
        </w:rPr>
        <w:t>Requests for information</w:t>
      </w:r>
      <w:bookmarkEnd w:id="124"/>
      <w:bookmarkEnd w:id="125"/>
      <w:bookmarkEnd w:id="126"/>
      <w:bookmarkEnd w:id="127"/>
      <w:bookmarkEnd w:id="128"/>
      <w:r w:rsidRPr="00E7162E">
        <w:rPr>
          <w:rFonts w:ascii="Arial" w:eastAsia="Times New Roman" w:hAnsi="Arial" w:cs="Arial"/>
          <w:b/>
          <w:bCs/>
          <w:color w:val="808080"/>
          <w:sz w:val="44"/>
          <w:szCs w:val="44"/>
        </w:rPr>
        <w:t xml:space="preserve">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Requests for information held by the council shall be handled in accordance with the council’s policy in respect of handling requests under the Freedom of Information Act 2000 and the Data Protection Act 1998.</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Correspondence from, and notices served by, the Information Commissioner shall be referred by the Proper Officer to the chairman. The said committee shall have the power to do anything to facilitate compliance with the Freedom of Information Act 2000. </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rsidR="00E7162E" w:rsidRPr="00E7162E" w:rsidRDefault="00E7162E" w:rsidP="00E7162E">
      <w:pPr>
        <w:spacing w:after="0" w:line="240" w:lineRule="auto"/>
        <w:rPr>
          <w:rFonts w:ascii="Arial" w:eastAsia="Times New Roman" w:hAnsi="Arial" w:cs="Arial"/>
          <w:color w:val="000000"/>
          <w:sz w:val="24"/>
          <w:szCs w:val="24"/>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29" w:name="_Toc357072153"/>
      <w:bookmarkStart w:id="130" w:name="_Toc359318576"/>
      <w:bookmarkStart w:id="131" w:name="_Toc359334527"/>
      <w:bookmarkStart w:id="132" w:name="_Toc359334806"/>
      <w:bookmarkStart w:id="133" w:name="_Toc359336508"/>
      <w:r w:rsidRPr="00E7162E">
        <w:rPr>
          <w:rFonts w:ascii="Arial" w:eastAsia="Times New Roman" w:hAnsi="Arial" w:cs="Arial"/>
          <w:b/>
          <w:bCs/>
          <w:color w:val="808080"/>
          <w:sz w:val="44"/>
          <w:szCs w:val="44"/>
        </w:rPr>
        <w:t>Relations with the press/media</w:t>
      </w:r>
      <w:bookmarkEnd w:id="129"/>
      <w:bookmarkEnd w:id="130"/>
      <w:bookmarkEnd w:id="131"/>
      <w:bookmarkEnd w:id="132"/>
      <w:bookmarkEnd w:id="133"/>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0"/>
          <w:numId w:val="2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34" w:name="_Toc357072154"/>
      <w:bookmarkStart w:id="135" w:name="_Toc359318577"/>
      <w:bookmarkStart w:id="136" w:name="_Toc359334528"/>
      <w:bookmarkStart w:id="137" w:name="_Toc359334807"/>
      <w:bookmarkStart w:id="138" w:name="_Toc359336509"/>
      <w:r w:rsidRPr="00E7162E">
        <w:rPr>
          <w:rFonts w:ascii="Arial" w:eastAsia="Times New Roman" w:hAnsi="Arial" w:cs="Arial"/>
          <w:b/>
          <w:bCs/>
          <w:color w:val="808080"/>
          <w:sz w:val="44"/>
          <w:szCs w:val="44"/>
        </w:rPr>
        <w:t>Execution and sealing of legal deeds</w:t>
      </w:r>
      <w:bookmarkEnd w:id="134"/>
      <w:bookmarkEnd w:id="135"/>
      <w:bookmarkEnd w:id="136"/>
      <w:bookmarkEnd w:id="137"/>
      <w:bookmarkEnd w:id="138"/>
      <w:r w:rsidRPr="00E7162E">
        <w:rPr>
          <w:rFonts w:ascii="Arial" w:eastAsia="Times New Roman" w:hAnsi="Arial" w:cs="Arial"/>
          <w:b/>
          <w:bCs/>
          <w:color w:val="808080"/>
          <w:sz w:val="44"/>
          <w:szCs w:val="44"/>
        </w:rPr>
        <w:t xml:space="preserve"> </w:t>
      </w:r>
    </w:p>
    <w:p w:rsidR="00E7162E" w:rsidRPr="00E7162E" w:rsidRDefault="00E7162E" w:rsidP="00E7162E">
      <w:pPr>
        <w:widowControl w:val="0"/>
        <w:autoSpaceDE w:val="0"/>
        <w:autoSpaceDN w:val="0"/>
        <w:adjustRightInd w:val="0"/>
        <w:spacing w:after="0" w:line="288" w:lineRule="auto"/>
        <w:ind w:left="851"/>
        <w:textAlignment w:val="center"/>
        <w:rPr>
          <w:rFonts w:ascii="Arial" w:eastAsia="Times New Roman" w:hAnsi="Arial" w:cs="Arial"/>
          <w:i/>
          <w:iCs/>
          <w:color w:val="000000"/>
          <w:sz w:val="24"/>
          <w:szCs w:val="20"/>
          <w:lang w:bidi="en-US"/>
        </w:rPr>
      </w:pPr>
    </w:p>
    <w:p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i/>
          <w:iCs/>
          <w:color w:val="000000"/>
          <w:szCs w:val="20"/>
          <w:lang w:bidi="en-US"/>
        </w:rPr>
      </w:pPr>
      <w:r w:rsidRPr="00E7162E">
        <w:rPr>
          <w:rFonts w:ascii="Arial" w:eastAsia="Times New Roman" w:hAnsi="Arial" w:cs="Arial"/>
          <w:i/>
          <w:iCs/>
          <w:color w:val="000000"/>
          <w:szCs w:val="20"/>
          <w:lang w:bidi="en-US"/>
        </w:rPr>
        <w:t>See also standing orders 15(b</w:t>
      </w:r>
      <w:proofErr w:type="gramStart"/>
      <w:r w:rsidRPr="00E7162E">
        <w:rPr>
          <w:rFonts w:ascii="Arial" w:eastAsia="Times New Roman" w:hAnsi="Arial" w:cs="Arial"/>
          <w:i/>
          <w:iCs/>
          <w:color w:val="000000"/>
          <w:szCs w:val="20"/>
          <w:lang w:bidi="en-US"/>
        </w:rPr>
        <w:t>)(</w:t>
      </w:r>
      <w:proofErr w:type="gramEnd"/>
      <w:r w:rsidRPr="00E7162E">
        <w:rPr>
          <w:rFonts w:ascii="Arial" w:eastAsia="Times New Roman" w:hAnsi="Arial" w:cs="Arial"/>
          <w:i/>
          <w:iCs/>
          <w:color w:val="000000"/>
          <w:szCs w:val="20"/>
          <w:lang w:bidi="en-US"/>
        </w:rPr>
        <w:t>xii) and (xvii) above.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 legal deed shall not be executed on behalf of the council unless authorised by a resolution.</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Subject to standing order 22(a) above, any two councillors may sign, on behalf of the council, any deed required by law and the Proper Officer shall witness their signatures.]</w:t>
      </w: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 w:val="24"/>
          <w:szCs w:val="20"/>
          <w:lang w:bidi="en-US"/>
        </w:rPr>
      </w:pPr>
    </w:p>
    <w:p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139" w:name="_Toc357072155"/>
      <w:bookmarkStart w:id="140" w:name="_Toc359318578"/>
      <w:bookmarkStart w:id="141" w:name="_Toc359334529"/>
      <w:bookmarkStart w:id="142" w:name="_Toc359334808"/>
      <w:bookmarkStart w:id="143" w:name="_Toc359336510"/>
      <w:r w:rsidRPr="00E7162E">
        <w:rPr>
          <w:rFonts w:ascii="Arial" w:eastAsia="Times New Roman" w:hAnsi="Arial" w:cs="Arial"/>
          <w:b/>
          <w:bCs/>
          <w:color w:val="808080"/>
          <w:sz w:val="44"/>
          <w:szCs w:val="44"/>
        </w:rPr>
        <w:t>Communicating with District and County or Unitary councillors</w:t>
      </w:r>
      <w:bookmarkEnd w:id="139"/>
      <w:bookmarkEnd w:id="140"/>
      <w:bookmarkEnd w:id="141"/>
      <w:bookmarkEnd w:id="142"/>
      <w:bookmarkEnd w:id="143"/>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E7162E" w:rsidRPr="00E7162E" w:rsidRDefault="00E7162E" w:rsidP="00E7162E">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An invitation to attend a meeting of the council shall be sent, together with the agenda, to the ward councillor(s) of the (England) District and County Council representing the area of the council. </w:t>
      </w:r>
    </w:p>
    <w:p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Unless the council determines otherwise, a copy of each letter sent to the (England) District and County Council shall be sent to the ward councillor(s) representing the area of the council.</w:t>
      </w:r>
    </w:p>
    <w:p w:rsidR="00E7162E" w:rsidRPr="00E7162E" w:rsidRDefault="00E7162E" w:rsidP="00E7162E">
      <w:pPr>
        <w:spacing w:after="0" w:line="288" w:lineRule="auto"/>
        <w:ind w:left="720"/>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44" w:name="_Toc359318579"/>
      <w:bookmarkStart w:id="145" w:name="_Toc359334530"/>
      <w:bookmarkStart w:id="146" w:name="_Toc359334809"/>
      <w:bookmarkStart w:id="147" w:name="_Toc359336511"/>
      <w:bookmarkStart w:id="148" w:name="_Toc357072156"/>
      <w:r w:rsidRPr="00E7162E">
        <w:rPr>
          <w:rFonts w:ascii="Arial" w:eastAsia="Times New Roman" w:hAnsi="Arial" w:cs="Arial"/>
          <w:b/>
          <w:bCs/>
          <w:color w:val="808080"/>
          <w:sz w:val="44"/>
          <w:szCs w:val="44"/>
        </w:rPr>
        <w:t>Restrictions on councillor activities</w:t>
      </w:r>
      <w:bookmarkEnd w:id="144"/>
      <w:bookmarkEnd w:id="145"/>
      <w:bookmarkEnd w:id="146"/>
      <w:bookmarkEnd w:id="147"/>
    </w:p>
    <w:p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E7162E" w:rsidRPr="00E7162E" w:rsidRDefault="00E7162E" w:rsidP="00E7162E">
      <w:pPr>
        <w:widowControl w:val="0"/>
        <w:numPr>
          <w:ilvl w:val="1"/>
          <w:numId w:val="36"/>
        </w:numPr>
        <w:suppressAutoHyphens/>
        <w:autoSpaceDE w:val="0"/>
        <w:autoSpaceDN w:val="0"/>
        <w:adjustRightInd w:val="0"/>
        <w:spacing w:after="0" w:line="288" w:lineRule="auto"/>
        <w:ind w:left="567" w:right="-14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Unless authorised by a resolution, no councillor shall:</w:t>
      </w:r>
    </w:p>
    <w:p w:rsidR="00E7162E" w:rsidRPr="00E7162E" w:rsidRDefault="00E7162E" w:rsidP="00E7162E">
      <w:pPr>
        <w:widowControl w:val="0"/>
        <w:numPr>
          <w:ilvl w:val="0"/>
          <w:numId w:val="37"/>
        </w:numPr>
        <w:suppressAutoHyphens/>
        <w:autoSpaceDE w:val="0"/>
        <w:autoSpaceDN w:val="0"/>
        <w:adjustRightInd w:val="0"/>
        <w:spacing w:after="0" w:line="288" w:lineRule="auto"/>
        <w:ind w:left="1134" w:right="-14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inspect any land and/or premises which the council has a right or duty to inspect; or</w:t>
      </w:r>
    </w:p>
    <w:p w:rsidR="00E7162E" w:rsidRPr="00E7162E" w:rsidRDefault="00E7162E" w:rsidP="00E7162E">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E7162E">
        <w:rPr>
          <w:rFonts w:ascii="Arial" w:eastAsia="Times New Roman" w:hAnsi="Arial" w:cs="Arial"/>
          <w:color w:val="000000"/>
          <w:szCs w:val="20"/>
          <w:lang w:bidi="en-US"/>
        </w:rPr>
        <w:t>issue</w:t>
      </w:r>
      <w:proofErr w:type="gramEnd"/>
      <w:r w:rsidRPr="00E7162E">
        <w:rPr>
          <w:rFonts w:ascii="Arial" w:eastAsia="Times New Roman" w:hAnsi="Arial" w:cs="Arial"/>
          <w:color w:val="000000"/>
          <w:szCs w:val="20"/>
          <w:lang w:bidi="en-US"/>
        </w:rPr>
        <w:t xml:space="preserve"> orders, instructions or directions.</w:t>
      </w:r>
    </w:p>
    <w:bookmarkEnd w:id="148"/>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49" w:name="_Toc359318581"/>
      <w:bookmarkStart w:id="150" w:name="_Toc359334532"/>
      <w:bookmarkStart w:id="151" w:name="_Toc359334811"/>
      <w:bookmarkStart w:id="152" w:name="_Toc359336513"/>
      <w:r w:rsidRPr="00E7162E">
        <w:rPr>
          <w:rFonts w:ascii="Arial" w:eastAsia="Times New Roman" w:hAnsi="Arial" w:cs="Arial"/>
          <w:b/>
          <w:bCs/>
          <w:color w:val="808080"/>
          <w:sz w:val="44"/>
          <w:szCs w:val="44"/>
        </w:rPr>
        <w:t>Standing orders generally</w:t>
      </w:r>
      <w:bookmarkEnd w:id="149"/>
      <w:bookmarkEnd w:id="150"/>
      <w:bookmarkEnd w:id="151"/>
      <w:bookmarkEnd w:id="152"/>
    </w:p>
    <w:p w:rsidR="00E7162E" w:rsidRPr="00E7162E" w:rsidRDefault="00E7162E" w:rsidP="00E7162E">
      <w:pPr>
        <w:spacing w:after="0" w:line="288" w:lineRule="auto"/>
        <w:ind w:left="567"/>
        <w:rPr>
          <w:rFonts w:ascii="Arial" w:eastAsia="Times New Roman" w:hAnsi="Arial" w:cs="Arial"/>
          <w:szCs w:val="20"/>
          <w:lang w:bidi="en-US"/>
        </w:rPr>
      </w:pPr>
    </w:p>
    <w:p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szCs w:val="20"/>
          <w:lang w:bidi="en-US"/>
        </w:rPr>
        <w:t xml:space="preserve">A motion to add to or vary or revoke one or more of the council’s standing orders, except one that incorporates mandatory statutory requirements, shall be proposed by a special motion, the written notice by at least ( </w:t>
      </w:r>
      <w:r w:rsidR="00881601">
        <w:rPr>
          <w:rFonts w:ascii="Arial" w:eastAsia="Times New Roman" w:hAnsi="Arial" w:cs="Arial"/>
          <w:szCs w:val="20"/>
          <w:lang w:bidi="en-US"/>
        </w:rPr>
        <w:t>2</w:t>
      </w:r>
      <w:r w:rsidRPr="00E7162E">
        <w:rPr>
          <w:rFonts w:ascii="Arial" w:eastAsia="Times New Roman" w:hAnsi="Arial" w:cs="Arial"/>
          <w:szCs w:val="20"/>
          <w:lang w:bidi="en-US"/>
        </w:rPr>
        <w:t xml:space="preserve">  ) councillors to be given to the Proper Officer in accordance with standing order 9 above.</w:t>
      </w:r>
    </w:p>
    <w:p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rsidR="00E7162E" w:rsidRPr="00E7162E" w:rsidRDefault="00E7162E" w:rsidP="00E7162E">
      <w:pPr>
        <w:spacing w:after="0" w:line="288" w:lineRule="auto"/>
        <w:ind w:left="720"/>
        <w:rPr>
          <w:rFonts w:ascii="Arial" w:eastAsia="Times New Roman" w:hAnsi="Arial" w:cs="Arial"/>
          <w:color w:val="000000"/>
          <w:szCs w:val="20"/>
          <w:lang w:bidi="en-US"/>
        </w:rPr>
      </w:pPr>
    </w:p>
    <w:p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decision of the chairman of a meeting as to the application of standing orders at the meeting shall be final.</w:t>
      </w:r>
    </w:p>
    <w:p w:rsidR="00E7162E" w:rsidRPr="00E7162E" w:rsidRDefault="00E7162E" w:rsidP="00E7162E">
      <w:pPr>
        <w:spacing w:after="0" w:line="288" w:lineRule="auto"/>
        <w:rPr>
          <w:rFonts w:ascii="Arial" w:eastAsia="Times New Roman" w:hAnsi="Arial" w:cs="Arial"/>
          <w:b/>
          <w:bCs/>
          <w:color w:val="000000"/>
          <w:sz w:val="44"/>
          <w:szCs w:val="28"/>
        </w:rPr>
      </w:pPr>
    </w:p>
    <w:p w:rsidR="00E7162E" w:rsidRPr="00E7162E" w:rsidRDefault="00E7162E" w:rsidP="00E7162E">
      <w:pPr>
        <w:spacing w:after="0" w:line="288"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7162E" w:rsidRPr="00E7162E" w:rsidTr="0062187F">
        <w:trPr>
          <w:trHeight w:val="11900"/>
        </w:trPr>
        <w:tc>
          <w:tcPr>
            <w:tcW w:w="9286" w:type="dxa"/>
            <w:tcBorders>
              <w:top w:val="nil"/>
              <w:left w:val="nil"/>
              <w:bottom w:val="nil"/>
              <w:right w:val="nil"/>
            </w:tcBorders>
            <w:shd w:val="clear" w:color="auto" w:fill="auto"/>
            <w:vAlign w:val="center"/>
          </w:tcPr>
          <w:p w:rsidR="00E7162E" w:rsidRPr="00E7162E" w:rsidRDefault="00E7162E" w:rsidP="00E7162E">
            <w:pPr>
              <w:spacing w:after="0" w:line="288" w:lineRule="auto"/>
              <w:jc w:val="center"/>
              <w:rPr>
                <w:rFonts w:ascii="Arial" w:eastAsia="Times New Roman" w:hAnsi="Arial" w:cs="Arial"/>
                <w:sz w:val="24"/>
                <w:szCs w:val="20"/>
              </w:rPr>
            </w:pPr>
            <w:r w:rsidRPr="00E7162E">
              <w:rPr>
                <w:rFonts w:ascii="Arial" w:eastAsia="Times New Roman" w:hAnsi="Arial" w:cs="Arial"/>
                <w:sz w:val="24"/>
                <w:szCs w:val="20"/>
              </w:rPr>
              <w:br w:type="page"/>
            </w:r>
            <w:r>
              <w:rPr>
                <w:rFonts w:ascii="Arial" w:eastAsia="Times New Roman" w:hAnsi="Arial" w:cs="Arial"/>
                <w:noProof/>
                <w:sz w:val="24"/>
                <w:szCs w:val="20"/>
                <w:lang w:eastAsia="en-GB"/>
              </w:rPr>
              <w:drawing>
                <wp:inline distT="0" distB="0" distL="0" distR="0">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rsidR="00A640B7" w:rsidRDefault="00A640B7"/>
    <w:sectPr w:rsidR="00A640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84" w:rsidRDefault="00392084" w:rsidP="00392084">
      <w:pPr>
        <w:spacing w:after="0" w:line="240" w:lineRule="auto"/>
      </w:pPr>
      <w:r>
        <w:separator/>
      </w:r>
    </w:p>
  </w:endnote>
  <w:endnote w:type="continuationSeparator" w:id="0">
    <w:p w:rsidR="00392084" w:rsidRDefault="00392084" w:rsidP="0039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84" w:rsidRDefault="00392084">
    <w:pPr>
      <w:pStyle w:val="Footer"/>
    </w:pPr>
    <w:r>
      <w:t>Approved February 2014</w:t>
    </w:r>
    <w:r>
      <w:ptab w:relativeTo="margin" w:alignment="center" w:leader="none"/>
    </w:r>
    <w:r>
      <w:t>Review April 2015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84" w:rsidRDefault="00392084" w:rsidP="00392084">
      <w:pPr>
        <w:spacing w:after="0" w:line="240" w:lineRule="auto"/>
      </w:pPr>
      <w:r>
        <w:separator/>
      </w:r>
    </w:p>
  </w:footnote>
  <w:footnote w:type="continuationSeparator" w:id="0">
    <w:p w:rsidR="00392084" w:rsidRDefault="00392084" w:rsidP="00392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MacCarthy">
    <w15:presenceInfo w15:providerId="Windows Live" w15:userId="b01b177578cbd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2E"/>
    <w:rsid w:val="00392084"/>
    <w:rsid w:val="00556864"/>
    <w:rsid w:val="0062187F"/>
    <w:rsid w:val="00881601"/>
    <w:rsid w:val="009B604B"/>
    <w:rsid w:val="00A640B7"/>
    <w:rsid w:val="00BD2DAE"/>
    <w:rsid w:val="00BE2FDB"/>
    <w:rsid w:val="00C37A36"/>
    <w:rsid w:val="00D954AE"/>
    <w:rsid w:val="00E7162E"/>
    <w:rsid w:val="00F5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47C6D-D8D4-47D8-8201-2B1FD44A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62E"/>
    <w:pPr>
      <w:keepNext/>
      <w:keepLines/>
      <w:numPr>
        <w:numId w:val="1"/>
      </w:numPr>
      <w:spacing w:before="480" w:after="0" w:line="240" w:lineRule="auto"/>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E7162E"/>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E7162E"/>
    <w:pPr>
      <w:keepNext/>
      <w:keepLines/>
      <w:spacing w:before="200" w:after="0" w:line="240" w:lineRule="auto"/>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62E"/>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E7162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E7162E"/>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E7162E"/>
  </w:style>
  <w:style w:type="paragraph" w:customStyle="1" w:styleId="BasicParagraph">
    <w:name w:val="[Basic Paragraph]"/>
    <w:basedOn w:val="Normal"/>
    <w:rsid w:val="00E7162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E7162E"/>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rsid w:val="00E7162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7162E"/>
    <w:rPr>
      <w:rFonts w:ascii="Times New Roman" w:eastAsia="Times New Roman" w:hAnsi="Times New Roman" w:cs="Times New Roman"/>
      <w:sz w:val="24"/>
      <w:szCs w:val="20"/>
    </w:rPr>
  </w:style>
  <w:style w:type="character" w:styleId="PageNumber">
    <w:name w:val="page number"/>
    <w:basedOn w:val="DefaultParagraphFont"/>
    <w:rsid w:val="00E7162E"/>
  </w:style>
  <w:style w:type="table" w:styleId="TableGrid">
    <w:name w:val="Table Grid"/>
    <w:basedOn w:val="TableNormal"/>
    <w:rsid w:val="00E7162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62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7162E"/>
    <w:rPr>
      <w:rFonts w:ascii="Times New Roman" w:eastAsia="Times New Roman" w:hAnsi="Times New Roman" w:cs="Times New Roman"/>
      <w:sz w:val="24"/>
      <w:szCs w:val="20"/>
    </w:rPr>
  </w:style>
  <w:style w:type="paragraph" w:styleId="ListParagraph">
    <w:name w:val="List Paragraph"/>
    <w:basedOn w:val="Normal"/>
    <w:uiPriority w:val="34"/>
    <w:qFormat/>
    <w:rsid w:val="00E7162E"/>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E716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7162E"/>
    <w:rPr>
      <w:rFonts w:ascii="Tahoma" w:eastAsia="Times New Roman" w:hAnsi="Tahoma" w:cs="Tahoma"/>
      <w:sz w:val="16"/>
      <w:szCs w:val="16"/>
    </w:rPr>
  </w:style>
  <w:style w:type="character" w:styleId="Emphasis">
    <w:name w:val="Emphasis"/>
    <w:uiPriority w:val="20"/>
    <w:qFormat/>
    <w:rsid w:val="00E7162E"/>
    <w:rPr>
      <w:i/>
      <w:iCs/>
    </w:rPr>
  </w:style>
  <w:style w:type="paragraph" w:customStyle="1" w:styleId="Default">
    <w:name w:val="Default"/>
    <w:rsid w:val="00E7162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716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7162E"/>
    <w:rPr>
      <w:rFonts w:ascii="Times New Roman" w:eastAsia="Times New Roman" w:hAnsi="Times New Roman" w:cs="Times New Roman"/>
      <w:sz w:val="20"/>
      <w:szCs w:val="20"/>
    </w:rPr>
  </w:style>
  <w:style w:type="character" w:styleId="FootnoteReference">
    <w:name w:val="footnote reference"/>
    <w:semiHidden/>
    <w:unhideWhenUsed/>
    <w:rsid w:val="00E7162E"/>
    <w:rPr>
      <w:vertAlign w:val="superscript"/>
    </w:rPr>
  </w:style>
  <w:style w:type="paragraph" w:styleId="EndnoteText">
    <w:name w:val="endnote text"/>
    <w:basedOn w:val="Normal"/>
    <w:link w:val="EndnoteTextChar"/>
    <w:unhideWhenUsed/>
    <w:rsid w:val="00E7162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7162E"/>
    <w:rPr>
      <w:rFonts w:ascii="Times New Roman" w:eastAsia="Times New Roman" w:hAnsi="Times New Roman" w:cs="Times New Roman"/>
      <w:sz w:val="20"/>
      <w:szCs w:val="20"/>
    </w:rPr>
  </w:style>
  <w:style w:type="character" w:styleId="EndnoteReference">
    <w:name w:val="endnote reference"/>
    <w:semiHidden/>
    <w:unhideWhenUsed/>
    <w:rsid w:val="00E7162E"/>
    <w:rPr>
      <w:vertAlign w:val="superscript"/>
    </w:rPr>
  </w:style>
  <w:style w:type="paragraph" w:styleId="BodyText">
    <w:name w:val="Body Text"/>
    <w:basedOn w:val="Normal"/>
    <w:link w:val="BodyTextChar"/>
    <w:semiHidden/>
    <w:rsid w:val="00E7162E"/>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E7162E"/>
    <w:rPr>
      <w:rFonts w:ascii="Times New Roman" w:eastAsia="Times New Roman" w:hAnsi="Times New Roman" w:cs="Times New Roman"/>
      <w:sz w:val="24"/>
      <w:szCs w:val="24"/>
      <w:lang w:val="en-US" w:eastAsia="ar-SA"/>
    </w:rPr>
  </w:style>
  <w:style w:type="paragraph" w:customStyle="1" w:styleId="c3">
    <w:name w:val="c3"/>
    <w:basedOn w:val="Normal"/>
    <w:rsid w:val="00E7162E"/>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E7162E"/>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E7162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7162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7162E"/>
    <w:rPr>
      <w:b/>
      <w:bCs/>
    </w:rPr>
  </w:style>
  <w:style w:type="paragraph" w:customStyle="1" w:styleId="text1">
    <w:name w:val="text1"/>
    <w:basedOn w:val="Normal"/>
    <w:rsid w:val="00E7162E"/>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E7162E"/>
    <w:rPr>
      <w:color w:val="0000FF"/>
      <w:u w:val="single"/>
    </w:rPr>
  </w:style>
  <w:style w:type="paragraph" w:styleId="TOCHeading">
    <w:name w:val="TOC Heading"/>
    <w:basedOn w:val="Heading1"/>
    <w:next w:val="Normal"/>
    <w:uiPriority w:val="39"/>
    <w:semiHidden/>
    <w:unhideWhenUsed/>
    <w:qFormat/>
    <w:rsid w:val="00E7162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7162E"/>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E7162E"/>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7162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7162E"/>
    <w:pPr>
      <w:tabs>
        <w:tab w:val="left" w:pos="660"/>
        <w:tab w:val="right" w:leader="dot" w:pos="9486"/>
      </w:tabs>
      <w:spacing w:before="40" w:after="40"/>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E7162E"/>
    <w:pPr>
      <w:spacing w:after="100"/>
      <w:ind w:left="440"/>
    </w:pPr>
    <w:rPr>
      <w:rFonts w:ascii="Calibri" w:eastAsia="Times New Roman" w:hAnsi="Calibri" w:cs="Times New Roman"/>
      <w:lang w:val="en-US" w:eastAsia="ja-JP"/>
    </w:rPr>
  </w:style>
  <w:style w:type="paragraph" w:customStyle="1" w:styleId="NoParagraphStyle">
    <w:name w:val="[No Paragraph Style]"/>
    <w:rsid w:val="00E7162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7162E"/>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E7162E"/>
    <w:rPr>
      <w:rFonts w:ascii="Arial" w:eastAsia="Times New Roman" w:hAnsi="Arial" w:cs="Arial"/>
      <w:b/>
      <w:color w:val="000000"/>
      <w:sz w:val="40"/>
      <w:szCs w:val="40"/>
      <w:lang w:bidi="en-US"/>
    </w:rPr>
  </w:style>
  <w:style w:type="paragraph" w:styleId="ListBullet">
    <w:name w:val="List Bullet"/>
    <w:basedOn w:val="Normal"/>
    <w:unhideWhenUsed/>
    <w:rsid w:val="00E7162E"/>
    <w:pPr>
      <w:numPr>
        <w:numId w:val="30"/>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E7162E"/>
    <w:pPr>
      <w:numPr>
        <w:numId w:val="40"/>
      </w:numPr>
    </w:pPr>
    <w:rPr>
      <w:rFonts w:ascii="Calibri" w:hAnsi="Calibri"/>
      <w:color w:val="000000"/>
      <w:sz w:val="24"/>
    </w:rPr>
  </w:style>
  <w:style w:type="character" w:styleId="FollowedHyperlink">
    <w:name w:val="FollowedHyperlink"/>
    <w:semiHidden/>
    <w:unhideWhenUsed/>
    <w:rsid w:val="00E7162E"/>
    <w:rPr>
      <w:color w:val="800080"/>
      <w:u w:val="single"/>
    </w:rPr>
  </w:style>
  <w:style w:type="table" w:styleId="LightShading-Accent5">
    <w:name w:val="Light Shading Accent 5"/>
    <w:basedOn w:val="TableNormal"/>
    <w:uiPriority w:val="60"/>
    <w:rsid w:val="00E7162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7162E"/>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E7162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Maccarthy</dc:creator>
  <cp:lastModifiedBy>Diana MacCarthy</cp:lastModifiedBy>
  <cp:revision>2</cp:revision>
  <dcterms:created xsi:type="dcterms:W3CDTF">2014-09-17T09:07:00Z</dcterms:created>
  <dcterms:modified xsi:type="dcterms:W3CDTF">2014-09-17T09:07:00Z</dcterms:modified>
</cp:coreProperties>
</file>